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1" w:rsidRDefault="00585463" w:rsidP="00EC108A">
      <w:r w:rsidRPr="00CA513B">
        <w:rPr>
          <w:rStyle w:val="Strong"/>
          <w:noProof/>
          <w:color w:val="1F497D" w:themeColor="text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C0B000" wp14:editId="352C928B">
                <wp:simplePos x="0" y="0"/>
                <wp:positionH relativeFrom="margin">
                  <wp:posOffset>5181600</wp:posOffset>
                </wp:positionH>
                <wp:positionV relativeFrom="margin">
                  <wp:posOffset>-210185</wp:posOffset>
                </wp:positionV>
                <wp:extent cx="2781300" cy="12477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415D" w:rsidRPr="00E039E1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Subcommittee: Evaluation</w:t>
                            </w:r>
                          </w:p>
                          <w:p w:rsidR="0040415D" w:rsidRPr="00E039E1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E039E1">
                              <w:rPr>
                                <w:rStyle w:val="Strong"/>
                                <w:color w:val="1F497D" w:themeColor="text2"/>
                              </w:rPr>
                              <w:t>Date: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 xml:space="preserve"> </w:t>
                            </w:r>
                            <w:r w:rsidR="00132219">
                              <w:rPr>
                                <w:rStyle w:val="Strong"/>
                                <w:color w:val="1F497D" w:themeColor="text2"/>
                              </w:rPr>
                              <w:t>February</w:t>
                            </w:r>
                            <w:r w:rsidR="00826C04">
                              <w:rPr>
                                <w:rStyle w:val="Strong"/>
                                <w:color w:val="1F497D" w:themeColor="text2"/>
                              </w:rPr>
                              <w:t xml:space="preserve"> 1</w:t>
                            </w:r>
                            <w:r w:rsidR="00132219">
                              <w:rPr>
                                <w:rStyle w:val="Strong"/>
                                <w:color w:val="1F497D" w:themeColor="text2"/>
                              </w:rPr>
                              <w:t>1</w:t>
                            </w:r>
                            <w:r w:rsidR="00826C04">
                              <w:rPr>
                                <w:rStyle w:val="Strong"/>
                                <w:color w:val="1F497D" w:themeColor="text2"/>
                              </w:rPr>
                              <w:t>, 201</w:t>
                            </w:r>
                            <w:r w:rsidR="00132219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</w:p>
                          <w:p w:rsidR="0040415D" w:rsidRPr="00E039E1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E039E1">
                              <w:rPr>
                                <w:rStyle w:val="Strong"/>
                                <w:color w:val="1F497D" w:themeColor="text2"/>
                              </w:rPr>
                              <w:t>Time: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 xml:space="preserve"> </w:t>
                            </w:r>
                            <w:r w:rsidR="00132219">
                              <w:rPr>
                                <w:rStyle w:val="Strong"/>
                                <w:color w:val="1F497D" w:themeColor="text2"/>
                              </w:rPr>
                              <w:t>2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:</w:t>
                            </w:r>
                            <w:r w:rsidR="00132219">
                              <w:rPr>
                                <w:rStyle w:val="Strong"/>
                                <w:color w:val="1F497D" w:themeColor="text2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 xml:space="preserve">0 to </w:t>
                            </w:r>
                            <w:r w:rsidR="00132219">
                              <w:rPr>
                                <w:rStyle w:val="Strong"/>
                                <w:color w:val="1F497D" w:themeColor="text2"/>
                              </w:rPr>
                              <w:t>4</w:t>
                            </w: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:00 pm</w:t>
                            </w:r>
                          </w:p>
                          <w:p w:rsidR="0040415D" w:rsidRDefault="00132219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>
                              <w:rPr>
                                <w:rStyle w:val="Strong"/>
                                <w:color w:val="1F497D" w:themeColor="text2"/>
                              </w:rPr>
                              <w:t>Via Webinar</w:t>
                            </w:r>
                          </w:p>
                          <w:p w:rsidR="0040415D" w:rsidRDefault="0040415D" w:rsidP="00CA513B">
                            <w:pPr>
                              <w:pStyle w:val="NoSpacing"/>
                            </w:pPr>
                          </w:p>
                          <w:p w:rsidR="0040415D" w:rsidRDefault="004041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pt;margin-top:-16.55pt;width:219pt;height:9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0415D" w:rsidRPr="00E039E1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>
                        <w:rPr>
                          <w:rStyle w:val="Strong"/>
                          <w:color w:val="1F497D" w:themeColor="text2"/>
                        </w:rPr>
                        <w:t>Subcommittee: Evaluation</w:t>
                      </w:r>
                    </w:p>
                    <w:p w:rsidR="0040415D" w:rsidRPr="00E039E1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E039E1">
                        <w:rPr>
                          <w:rStyle w:val="Strong"/>
                          <w:color w:val="1F497D" w:themeColor="text2"/>
                        </w:rPr>
                        <w:t>Date: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 xml:space="preserve"> </w:t>
                      </w:r>
                      <w:r w:rsidR="00132219">
                        <w:rPr>
                          <w:rStyle w:val="Strong"/>
                          <w:color w:val="1F497D" w:themeColor="text2"/>
                        </w:rPr>
                        <w:t>February</w:t>
                      </w:r>
                      <w:r w:rsidR="00826C04">
                        <w:rPr>
                          <w:rStyle w:val="Strong"/>
                          <w:color w:val="1F497D" w:themeColor="text2"/>
                        </w:rPr>
                        <w:t xml:space="preserve"> 1</w:t>
                      </w:r>
                      <w:r w:rsidR="00132219">
                        <w:rPr>
                          <w:rStyle w:val="Strong"/>
                          <w:color w:val="1F497D" w:themeColor="text2"/>
                        </w:rPr>
                        <w:t>1</w:t>
                      </w:r>
                      <w:r w:rsidR="00826C04">
                        <w:rPr>
                          <w:rStyle w:val="Strong"/>
                          <w:color w:val="1F497D" w:themeColor="text2"/>
                        </w:rPr>
                        <w:t>, 201</w:t>
                      </w:r>
                      <w:r w:rsidR="00132219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</w:p>
                    <w:p w:rsidR="0040415D" w:rsidRPr="00E039E1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E039E1">
                        <w:rPr>
                          <w:rStyle w:val="Strong"/>
                          <w:color w:val="1F497D" w:themeColor="text2"/>
                        </w:rPr>
                        <w:t>Time: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 xml:space="preserve"> </w:t>
                      </w:r>
                      <w:r w:rsidR="00132219">
                        <w:rPr>
                          <w:rStyle w:val="Strong"/>
                          <w:color w:val="1F497D" w:themeColor="text2"/>
                        </w:rPr>
                        <w:t>2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>:</w:t>
                      </w:r>
                      <w:r w:rsidR="00132219">
                        <w:rPr>
                          <w:rStyle w:val="Strong"/>
                          <w:color w:val="1F497D" w:themeColor="text2"/>
                        </w:rPr>
                        <w:t>3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 xml:space="preserve">0 to </w:t>
                      </w:r>
                      <w:r w:rsidR="00132219">
                        <w:rPr>
                          <w:rStyle w:val="Strong"/>
                          <w:color w:val="1F497D" w:themeColor="text2"/>
                        </w:rPr>
                        <w:t>4</w:t>
                      </w:r>
                      <w:r>
                        <w:rPr>
                          <w:rStyle w:val="Strong"/>
                          <w:color w:val="1F497D" w:themeColor="text2"/>
                        </w:rPr>
                        <w:t>:00 pm</w:t>
                      </w:r>
                    </w:p>
                    <w:p w:rsidR="0040415D" w:rsidRDefault="00132219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>
                        <w:rPr>
                          <w:rStyle w:val="Strong"/>
                          <w:color w:val="1F497D" w:themeColor="text2"/>
                        </w:rPr>
                        <w:t>Via Webinar</w:t>
                      </w:r>
                    </w:p>
                    <w:p w:rsidR="0040415D" w:rsidRDefault="0040415D" w:rsidP="00CA513B">
                      <w:pPr>
                        <w:pStyle w:val="NoSpacing"/>
                      </w:pPr>
                    </w:p>
                    <w:p w:rsidR="0040415D" w:rsidRDefault="004041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2661">
        <w:rPr>
          <w:noProof/>
        </w:rPr>
        <w:drawing>
          <wp:inline distT="0" distB="0" distL="0" distR="0">
            <wp:extent cx="244754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m logo_final_1i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3B">
        <w:t xml:space="preserve">                                                      </w:t>
      </w:r>
      <w:r w:rsidR="002A71DC">
        <w:t xml:space="preserve">                                 </w:t>
      </w:r>
      <w:r w:rsidR="00CA513B">
        <w:t xml:space="preserve">   </w:t>
      </w:r>
    </w:p>
    <w:p w:rsidR="00B360D6" w:rsidRPr="00382C14" w:rsidRDefault="00ED2254" w:rsidP="00B360D6">
      <w:r>
        <w:rPr>
          <w:b/>
        </w:rPr>
        <w:t>Co-</w:t>
      </w:r>
      <w:r w:rsidR="00B360D6" w:rsidRPr="00382C14">
        <w:rPr>
          <w:b/>
        </w:rPr>
        <w:t>Chair</w:t>
      </w:r>
      <w:r w:rsidRPr="009E7C50">
        <w:rPr>
          <w:b/>
        </w:rPr>
        <w:t>s</w:t>
      </w:r>
      <w:r>
        <w:t>: Amy Wagner</w:t>
      </w:r>
      <w:r w:rsidR="0040415D">
        <w:t xml:space="preserve"> (</w:t>
      </w:r>
      <w:r>
        <w:t>DHHS/OCQI</w:t>
      </w:r>
      <w:r w:rsidR="0040415D">
        <w:t>)</w:t>
      </w:r>
      <w:r>
        <w:t xml:space="preserve">; Kathy Woods </w:t>
      </w:r>
      <w:r w:rsidR="0040415D">
        <w:t>(</w:t>
      </w:r>
      <w:r>
        <w:t>Lewin</w:t>
      </w:r>
      <w:r w:rsidR="0040415D">
        <w:t>)</w:t>
      </w:r>
      <w:r>
        <w:t xml:space="preserve"> </w:t>
      </w:r>
    </w:p>
    <w:p w:rsidR="00585463" w:rsidRPr="00382C14" w:rsidRDefault="00B360D6" w:rsidP="00B360D6">
      <w:pPr>
        <w:pStyle w:val="NoSpacing"/>
      </w:pPr>
      <w:r w:rsidRPr="00382C14">
        <w:rPr>
          <w:b/>
        </w:rPr>
        <w:t>Core Member Attendance:</w:t>
      </w:r>
      <w:r w:rsidR="009F7035" w:rsidRPr="00382C14">
        <w:t xml:space="preserve"> </w:t>
      </w:r>
      <w:r w:rsidRPr="00382C14">
        <w:t xml:space="preserve"> </w:t>
      </w:r>
      <w:r w:rsidR="0040415D">
        <w:t xml:space="preserve">Poppy Arford (Consumer), </w:t>
      </w:r>
      <w:proofErr w:type="spellStart"/>
      <w:r w:rsidR="0040415D">
        <w:t>Sadel</w:t>
      </w:r>
      <w:proofErr w:type="spellEnd"/>
      <w:r w:rsidR="0040415D">
        <w:t xml:space="preserve"> Davis (UPC of ME),</w:t>
      </w:r>
      <w:r w:rsidR="00ED2254" w:rsidRPr="00ED2254">
        <w:t xml:space="preserve"> </w:t>
      </w:r>
      <w:r w:rsidR="0040415D">
        <w:t xml:space="preserve">David Hanig (Lewin), </w:t>
      </w:r>
      <w:r w:rsidR="00132219">
        <w:t>Peter Kraut (DHHS/</w:t>
      </w:r>
      <w:proofErr w:type="spellStart"/>
      <w:r w:rsidR="00132219">
        <w:t>MaineCare</w:t>
      </w:r>
      <w:proofErr w:type="spellEnd"/>
      <w:r w:rsidR="00132219">
        <w:t xml:space="preserve">), </w:t>
      </w:r>
      <w:r w:rsidR="00ED2254">
        <w:t>Jim Leonard (</w:t>
      </w:r>
      <w:r w:rsidR="0040415D">
        <w:t>DHHS/</w:t>
      </w:r>
      <w:proofErr w:type="spellStart"/>
      <w:r w:rsidR="00ED2254">
        <w:t>MaineCare</w:t>
      </w:r>
      <w:proofErr w:type="spellEnd"/>
      <w:r w:rsidR="00ED2254">
        <w:t xml:space="preserve">), Lisa Letourneau (QC), </w:t>
      </w:r>
      <w:r w:rsidR="0040415D">
        <w:t>Andrew MacLean (ME Medical Association), Jessica Newman (Lewin), Andy Paradis (Lewin), Kath</w:t>
      </w:r>
      <w:r w:rsidR="00132219">
        <w:t>erine</w:t>
      </w:r>
      <w:r w:rsidR="0040415D">
        <w:t xml:space="preserve"> Pelletreau ( ME Assoc. of Health Plans), </w:t>
      </w:r>
      <w:r w:rsidR="00ED2254">
        <w:t>Kitty Purington (</w:t>
      </w:r>
      <w:r w:rsidR="0040415D">
        <w:t>DHHS/</w:t>
      </w:r>
      <w:proofErr w:type="spellStart"/>
      <w:r w:rsidR="00ED2254">
        <w:t>MaineCare</w:t>
      </w:r>
      <w:proofErr w:type="spellEnd"/>
      <w:r w:rsidR="00ED2254">
        <w:t>)</w:t>
      </w:r>
      <w:r w:rsidR="0040415D">
        <w:t xml:space="preserve">, </w:t>
      </w:r>
      <w:r w:rsidR="00132219">
        <w:t xml:space="preserve">Debra Wigand (Maine CDC), </w:t>
      </w:r>
      <w:r w:rsidR="00826C04">
        <w:t>Jay Yoe (DHHS/OCQI)</w:t>
      </w:r>
    </w:p>
    <w:p w:rsidR="008D18D1" w:rsidRDefault="008D18D1" w:rsidP="008D18D1">
      <w:pPr>
        <w:pStyle w:val="NoSpacing"/>
      </w:pPr>
    </w:p>
    <w:p w:rsidR="00B360D6" w:rsidRDefault="00B360D6" w:rsidP="008D18D1">
      <w:pPr>
        <w:pStyle w:val="NoSpacing"/>
      </w:pPr>
      <w:r w:rsidRPr="008D18D1">
        <w:rPr>
          <w:b/>
        </w:rPr>
        <w:t>Interested Parties &amp; Guests</w:t>
      </w:r>
      <w:r w:rsidR="00B10C95" w:rsidRPr="00382C14">
        <w:t xml:space="preserve">: </w:t>
      </w:r>
      <w:r w:rsidR="00C05E37" w:rsidRPr="00382C14">
        <w:t xml:space="preserve"> </w:t>
      </w:r>
      <w:r w:rsidR="0040415D">
        <w:t>Beth Austin (Crescendo Consulting),</w:t>
      </w:r>
      <w:r w:rsidR="006C04F9">
        <w:t xml:space="preserve"> </w:t>
      </w:r>
      <w:r w:rsidR="00826C04">
        <w:t xml:space="preserve">Randy Chenard (ME SIM), </w:t>
      </w:r>
      <w:r w:rsidR="006C04F9">
        <w:t>Jade Christie-Maples (Lewin),</w:t>
      </w:r>
      <w:r w:rsidR="0040415D">
        <w:t xml:space="preserve"> </w:t>
      </w:r>
      <w:r w:rsidR="00C520BB">
        <w:t xml:space="preserve">Scott Good (Crescendo Consulting), </w:t>
      </w:r>
      <w:r w:rsidR="00ED2254">
        <w:t>Brian</w:t>
      </w:r>
      <w:r w:rsidR="0040415D">
        <w:t xml:space="preserve"> </w:t>
      </w:r>
      <w:r w:rsidR="00C520BB">
        <w:t>Robertson</w:t>
      </w:r>
      <w:r w:rsidR="00132219">
        <w:t xml:space="preserve"> (Market Decisions)</w:t>
      </w:r>
    </w:p>
    <w:p w:rsidR="0040415D" w:rsidRDefault="0040415D" w:rsidP="008D18D1">
      <w:pPr>
        <w:pStyle w:val="NoSpacing"/>
      </w:pPr>
    </w:p>
    <w:p w:rsidR="0040415D" w:rsidRPr="0040415D" w:rsidRDefault="0040415D" w:rsidP="008D18D1">
      <w:pPr>
        <w:pStyle w:val="NoSpacing"/>
        <w:rPr>
          <w:b/>
        </w:rPr>
      </w:pPr>
      <w:r w:rsidRPr="0040415D">
        <w:rPr>
          <w:b/>
        </w:rPr>
        <w:t>Unable to attend</w:t>
      </w:r>
      <w:r w:rsidRPr="00132219">
        <w:t xml:space="preserve">: </w:t>
      </w:r>
      <w:r w:rsidR="00132219" w:rsidRPr="00132219">
        <w:t xml:space="preserve">Shaun </w:t>
      </w:r>
      <w:proofErr w:type="spellStart"/>
      <w:r w:rsidR="00132219" w:rsidRPr="00132219">
        <w:t>Alfreds</w:t>
      </w:r>
      <w:proofErr w:type="spellEnd"/>
      <w:r w:rsidR="00132219" w:rsidRPr="00132219">
        <w:t xml:space="preserve"> (Health</w:t>
      </w:r>
      <w:r w:rsidR="00132219">
        <w:t xml:space="preserve"> </w:t>
      </w:r>
      <w:proofErr w:type="spellStart"/>
      <w:r w:rsidR="00132219" w:rsidRPr="00132219">
        <w:t>Infonet</w:t>
      </w:r>
      <w:proofErr w:type="spellEnd"/>
      <w:r w:rsidR="00132219">
        <w:t>), Peter Flotten (</w:t>
      </w:r>
      <w:proofErr w:type="spellStart"/>
      <w:r w:rsidR="00132219">
        <w:t>MeHMC</w:t>
      </w:r>
      <w:proofErr w:type="spellEnd"/>
      <w:r w:rsidR="00132219">
        <w:t xml:space="preserve">), </w:t>
      </w:r>
      <w:proofErr w:type="spellStart"/>
      <w:r w:rsidR="00132219">
        <w:t>Simonne</w:t>
      </w:r>
      <w:proofErr w:type="spellEnd"/>
      <w:r w:rsidR="00132219">
        <w:t xml:space="preserve"> </w:t>
      </w:r>
      <w:proofErr w:type="spellStart"/>
      <w:r w:rsidR="00132219">
        <w:t>Maline</w:t>
      </w:r>
      <w:proofErr w:type="spellEnd"/>
      <w:r w:rsidR="00132219">
        <w:t xml:space="preserve"> (Consumer), </w:t>
      </w:r>
      <w:r w:rsidRPr="00132219">
        <w:t>Sheryl</w:t>
      </w:r>
      <w:r>
        <w:t xml:space="preserve"> Peave</w:t>
      </w:r>
      <w:r w:rsidR="00132219">
        <w:t xml:space="preserve">y (DHHS/Commissioner’s Office), Cindy Seekins (Parent of Consumer), Angela Cole </w:t>
      </w:r>
      <w:proofErr w:type="spellStart"/>
      <w:r w:rsidR="00132219">
        <w:t>Westhoff</w:t>
      </w:r>
      <w:proofErr w:type="spellEnd"/>
      <w:r w:rsidR="00132219">
        <w:t xml:space="preserve"> (Maine Osteopathic Association), </w:t>
      </w:r>
    </w:p>
    <w:p w:rsidR="00F70000" w:rsidRDefault="00F70000" w:rsidP="00F7000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5310"/>
        <w:gridCol w:w="4604"/>
      </w:tblGrid>
      <w:tr w:rsidR="00E1035C" w:rsidRPr="00382C14" w:rsidTr="00BF09F3">
        <w:trPr>
          <w:tblHeader/>
        </w:trPr>
        <w:tc>
          <w:tcPr>
            <w:tcW w:w="2178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117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531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4604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Actions/Decisions</w:t>
            </w:r>
          </w:p>
        </w:tc>
      </w:tr>
      <w:tr w:rsidR="00E1035C" w:rsidRPr="00382C14" w:rsidTr="00BF09F3">
        <w:tc>
          <w:tcPr>
            <w:tcW w:w="2178" w:type="dxa"/>
          </w:tcPr>
          <w:p w:rsidR="00E1035C" w:rsidRPr="00382C14" w:rsidRDefault="00826C04" w:rsidP="00B562FE">
            <w:pPr>
              <w:pStyle w:val="Formal1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&amp; Introductions</w:t>
            </w:r>
            <w:r w:rsidR="00CA676A">
              <w:rPr>
                <w:rFonts w:asciiTheme="minorHAnsi" w:hAnsiTheme="minorHAnsi" w:cstheme="minorHAnsi"/>
                <w:b/>
                <w:sz w:val="22"/>
                <w:szCs w:val="22"/>
              </w:rPr>
              <w:t>, Goals of meeting</w:t>
            </w:r>
          </w:p>
        </w:tc>
        <w:tc>
          <w:tcPr>
            <w:tcW w:w="1170" w:type="dxa"/>
          </w:tcPr>
          <w:p w:rsidR="00E1035C" w:rsidRPr="00382C14" w:rsidRDefault="00826C04" w:rsidP="0061044D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Wagner</w:t>
            </w:r>
          </w:p>
        </w:tc>
        <w:tc>
          <w:tcPr>
            <w:tcW w:w="5310" w:type="dxa"/>
          </w:tcPr>
          <w:p w:rsidR="009A7859" w:rsidRDefault="009A7859" w:rsidP="00CA676A">
            <w:pPr>
              <w:pStyle w:val="Formal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Crescendo Consulting &amp; Market Decisions will be conducting provider and consumer interviews (respectively) as part of the self-evaluation process</w:t>
            </w:r>
          </w:p>
          <w:p w:rsidR="00CA676A" w:rsidRPr="009A7859" w:rsidRDefault="00CA676A" w:rsidP="002F5927">
            <w:pPr>
              <w:pStyle w:val="Formal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  <w:r w:rsidRPr="00CA676A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 w:rsidR="002F592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349B">
              <w:rPr>
                <w:rFonts w:asciiTheme="minorHAnsi" w:hAnsiTheme="minorHAnsi" w:cstheme="minorHAnsi"/>
                <w:sz w:val="22"/>
                <w:szCs w:val="22"/>
              </w:rPr>
              <w:t xml:space="preserve">Obtain Committee feedback regarding </w:t>
            </w:r>
            <w:r w:rsidRPr="00CA676A">
              <w:rPr>
                <w:rFonts w:asciiTheme="minorHAnsi" w:hAnsiTheme="minorHAnsi" w:cstheme="minorHAnsi"/>
                <w:sz w:val="22"/>
                <w:szCs w:val="22"/>
              </w:rPr>
              <w:t>provider and stakeholder portions of the evaluation</w:t>
            </w:r>
          </w:p>
        </w:tc>
        <w:tc>
          <w:tcPr>
            <w:tcW w:w="4604" w:type="dxa"/>
          </w:tcPr>
          <w:p w:rsidR="00E1035C" w:rsidRPr="009A7859" w:rsidRDefault="009A7859" w:rsidP="00ED2254">
            <w:pPr>
              <w:pStyle w:val="F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9A785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E1035C" w:rsidRPr="009A7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035C" w:rsidRPr="00382C14" w:rsidTr="00BF09F3">
        <w:trPr>
          <w:trHeight w:val="620"/>
        </w:trPr>
        <w:tc>
          <w:tcPr>
            <w:tcW w:w="2178" w:type="dxa"/>
          </w:tcPr>
          <w:p w:rsidR="00E1035C" w:rsidRPr="00E02AFE" w:rsidRDefault="00CA676A" w:rsidP="00CA67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of ME SIM Pillars </w:t>
            </w:r>
          </w:p>
        </w:tc>
        <w:tc>
          <w:tcPr>
            <w:tcW w:w="1170" w:type="dxa"/>
          </w:tcPr>
          <w:p w:rsidR="00E1035C" w:rsidRPr="00382C14" w:rsidRDefault="00826C04" w:rsidP="00CA513B">
            <w:pPr>
              <w:rPr>
                <w:b/>
              </w:rPr>
            </w:pPr>
            <w:r>
              <w:rPr>
                <w:b/>
              </w:rPr>
              <w:t>Chenard</w:t>
            </w:r>
          </w:p>
        </w:tc>
        <w:tc>
          <w:tcPr>
            <w:tcW w:w="5310" w:type="dxa"/>
          </w:tcPr>
          <w:p w:rsidR="00E1035C" w:rsidRPr="00E02AFE" w:rsidRDefault="00826C04" w:rsidP="00CA67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Orientation for new committee to </w:t>
            </w:r>
            <w:r w:rsidR="00CA676A">
              <w:rPr>
                <w:rFonts w:cstheme="minorHAnsi"/>
              </w:rPr>
              <w:t xml:space="preserve">two of the six ME SIM Pillars closely related to survey process- </w:t>
            </w:r>
            <w:r w:rsidR="00CA676A" w:rsidRPr="00CA676A">
              <w:rPr>
                <w:rFonts w:cstheme="minorHAnsi"/>
              </w:rPr>
              <w:t>Strengthen Primary Care, Physical / Behavioral Health Integration</w:t>
            </w:r>
          </w:p>
        </w:tc>
        <w:tc>
          <w:tcPr>
            <w:tcW w:w="4604" w:type="dxa"/>
          </w:tcPr>
          <w:p w:rsidR="00E1035C" w:rsidRPr="00DF3E2D" w:rsidRDefault="00826C04" w:rsidP="00CA67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DF3E2D">
              <w:rPr>
                <w:rFonts w:cstheme="minorHAnsi"/>
              </w:rPr>
              <w:t xml:space="preserve">Review </w:t>
            </w:r>
            <w:r w:rsidR="00CA676A">
              <w:rPr>
                <w:rFonts w:cstheme="minorHAnsi"/>
              </w:rPr>
              <w:t>remaining four ME SIM Pillars at future meeting</w:t>
            </w:r>
          </w:p>
        </w:tc>
      </w:tr>
      <w:tr w:rsidR="00E1035C" w:rsidRPr="00382C14" w:rsidTr="00BF09F3">
        <w:tc>
          <w:tcPr>
            <w:tcW w:w="2178" w:type="dxa"/>
          </w:tcPr>
          <w:p w:rsidR="00E1035C" w:rsidRPr="00E02AFE" w:rsidRDefault="00CA676A" w:rsidP="00CA67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of Research Questions </w:t>
            </w:r>
          </w:p>
        </w:tc>
        <w:tc>
          <w:tcPr>
            <w:tcW w:w="1170" w:type="dxa"/>
          </w:tcPr>
          <w:p w:rsidR="00E1035C" w:rsidRPr="00382C14" w:rsidRDefault="00CA676A" w:rsidP="00E02AFE">
            <w:pPr>
              <w:rPr>
                <w:b/>
              </w:rPr>
            </w:pPr>
            <w:r>
              <w:rPr>
                <w:b/>
              </w:rPr>
              <w:t>Hanig</w:t>
            </w:r>
          </w:p>
        </w:tc>
        <w:tc>
          <w:tcPr>
            <w:tcW w:w="5310" w:type="dxa"/>
          </w:tcPr>
          <w:p w:rsidR="00E1035C" w:rsidRPr="009E21FE" w:rsidRDefault="00826C04" w:rsidP="004D349B">
            <w:pPr>
              <w:rPr>
                <w:rFonts w:cstheme="minorHAnsi"/>
              </w:rPr>
            </w:pPr>
            <w:r>
              <w:rPr>
                <w:rFonts w:cstheme="minorHAnsi"/>
              </w:rPr>
              <w:t>Orientation</w:t>
            </w:r>
            <w:r w:rsidR="004D349B">
              <w:rPr>
                <w:rFonts w:cstheme="minorHAnsi"/>
              </w:rPr>
              <w:t xml:space="preserve"> / Review</w:t>
            </w:r>
            <w:r>
              <w:rPr>
                <w:rFonts w:cstheme="minorHAnsi"/>
              </w:rPr>
              <w:t xml:space="preserve"> </w:t>
            </w:r>
            <w:r w:rsidR="004D349B">
              <w:rPr>
                <w:rFonts w:cstheme="minorHAnsi"/>
              </w:rPr>
              <w:t>of Research questions driving the design of the interview tools</w:t>
            </w:r>
          </w:p>
        </w:tc>
        <w:tc>
          <w:tcPr>
            <w:tcW w:w="4604" w:type="dxa"/>
          </w:tcPr>
          <w:p w:rsidR="00E1035C" w:rsidRPr="009E21FE" w:rsidRDefault="00DF3E2D" w:rsidP="0061044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E1035C" w:rsidRPr="00382C14" w:rsidTr="00BF09F3">
        <w:tc>
          <w:tcPr>
            <w:tcW w:w="2178" w:type="dxa"/>
          </w:tcPr>
          <w:p w:rsidR="00E1035C" w:rsidRPr="000714B6" w:rsidRDefault="00CA676A" w:rsidP="00750A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Provider </w:t>
            </w:r>
            <w:r w:rsidR="00750A64">
              <w:rPr>
                <w:rFonts w:cstheme="minorHAnsi"/>
                <w:b/>
              </w:rPr>
              <w:t>Interview</w:t>
            </w:r>
            <w:r>
              <w:rPr>
                <w:rFonts w:cstheme="minorHAnsi"/>
                <w:b/>
              </w:rPr>
              <w:t xml:space="preserve"> Tool</w:t>
            </w:r>
          </w:p>
        </w:tc>
        <w:tc>
          <w:tcPr>
            <w:tcW w:w="1170" w:type="dxa"/>
          </w:tcPr>
          <w:p w:rsidR="00E1035C" w:rsidRDefault="00CA676A" w:rsidP="00CA513B">
            <w:pPr>
              <w:rPr>
                <w:b/>
              </w:rPr>
            </w:pPr>
            <w:r>
              <w:rPr>
                <w:b/>
              </w:rPr>
              <w:t>Hanig</w:t>
            </w:r>
          </w:p>
          <w:p w:rsidR="00CA676A" w:rsidRDefault="00CA676A" w:rsidP="00CA513B">
            <w:pPr>
              <w:rPr>
                <w:b/>
              </w:rPr>
            </w:pPr>
            <w:r>
              <w:rPr>
                <w:b/>
              </w:rPr>
              <w:t>Yoe</w:t>
            </w:r>
          </w:p>
          <w:p w:rsidR="00CA676A" w:rsidRPr="00382C14" w:rsidRDefault="00CA676A" w:rsidP="00CA513B">
            <w:pPr>
              <w:rPr>
                <w:b/>
              </w:rPr>
            </w:pPr>
            <w:r>
              <w:rPr>
                <w:b/>
              </w:rPr>
              <w:t>Crescendo</w:t>
            </w:r>
          </w:p>
        </w:tc>
        <w:tc>
          <w:tcPr>
            <w:tcW w:w="5310" w:type="dxa"/>
          </w:tcPr>
          <w:p w:rsidR="00BF09F3" w:rsidRDefault="00D07230" w:rsidP="00BF09F3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BF09F3">
              <w:rPr>
                <w:rFonts w:cstheme="minorHAnsi"/>
              </w:rPr>
              <w:t xml:space="preserve">Detailed review of draft provider </w:t>
            </w:r>
            <w:r w:rsidR="00750A64" w:rsidRPr="00BF09F3">
              <w:rPr>
                <w:rFonts w:cstheme="minorHAnsi"/>
              </w:rPr>
              <w:t>interview</w:t>
            </w:r>
            <w:r w:rsidRPr="00BF09F3">
              <w:rPr>
                <w:rFonts w:cstheme="minorHAnsi"/>
              </w:rPr>
              <w:t xml:space="preserve"> tool</w:t>
            </w:r>
            <w:r w:rsidR="007E18C8" w:rsidRPr="00BF09F3">
              <w:rPr>
                <w:rFonts w:cstheme="minorHAnsi"/>
              </w:rPr>
              <w:t xml:space="preserve"> and methods</w:t>
            </w:r>
            <w:r w:rsidR="003D2F31" w:rsidRPr="00BF09F3">
              <w:rPr>
                <w:rFonts w:cstheme="minorHAnsi"/>
              </w:rPr>
              <w:t xml:space="preserve"> provided by Crescendo</w:t>
            </w:r>
            <w:r w:rsidR="00BF09F3" w:rsidRPr="00BF09F3">
              <w:rPr>
                <w:rFonts w:cstheme="minorHAnsi"/>
              </w:rPr>
              <w:t>;</w:t>
            </w:r>
          </w:p>
          <w:p w:rsidR="00BF09F3" w:rsidRPr="00BF09F3" w:rsidRDefault="00BF09F3" w:rsidP="00BF09F3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Lewin </w:t>
            </w:r>
            <w:r w:rsidR="005906DD">
              <w:rPr>
                <w:rFonts w:cstheme="minorHAnsi"/>
              </w:rPr>
              <w:t xml:space="preserve">/ Dr. Yoe </w:t>
            </w:r>
            <w:r>
              <w:rPr>
                <w:rFonts w:cstheme="minorHAnsi"/>
              </w:rPr>
              <w:t>affirmed</w:t>
            </w:r>
            <w:r w:rsidRPr="00BF09F3">
              <w:rPr>
                <w:rFonts w:cstheme="minorHAnsi"/>
              </w:rPr>
              <w:t xml:space="preserve"> that interview methods are being developed and coordinated with consideration to other concurrent interviews (e.g. RTI </w:t>
            </w:r>
            <w:r>
              <w:rPr>
                <w:rFonts w:cstheme="minorHAnsi"/>
              </w:rPr>
              <w:t>interviews</w:t>
            </w:r>
            <w:r w:rsidRPr="00BF09F3">
              <w:rPr>
                <w:rFonts w:cstheme="minorHAnsi"/>
              </w:rPr>
              <w:t xml:space="preserve"> as part of MACPC and National SIM evaluations);</w:t>
            </w:r>
            <w:r w:rsidR="005906DD">
              <w:rPr>
                <w:rFonts w:cstheme="minorHAnsi"/>
              </w:rPr>
              <w:t xml:space="preserve"> tool design balancing high-value data collection with time impact considerations for providers; goal to complement previous studies to obtain a more longitudinal evaluation of initiative impact</w:t>
            </w:r>
            <w:bookmarkStart w:id="0" w:name="_GoBack"/>
            <w:bookmarkEnd w:id="0"/>
          </w:p>
          <w:p w:rsidR="003D2F31" w:rsidRPr="00BF09F3" w:rsidRDefault="00BF09F3" w:rsidP="00BF09F3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BF09F3">
              <w:rPr>
                <w:rFonts w:cstheme="minorHAnsi"/>
              </w:rPr>
              <w:t>C</w:t>
            </w:r>
            <w:r w:rsidR="00D07230" w:rsidRPr="00BF09F3">
              <w:rPr>
                <w:rFonts w:cstheme="minorHAnsi"/>
              </w:rPr>
              <w:t>ommittee recommendations</w:t>
            </w:r>
            <w:r w:rsidR="003D2F31" w:rsidRPr="00BF09F3">
              <w:rPr>
                <w:rFonts w:cstheme="minorHAnsi"/>
              </w:rPr>
              <w:t xml:space="preserve"> from P. Kraut, L. Letourneau, K. Pelletreau, and D. Wigand</w:t>
            </w:r>
            <w:r w:rsidR="00D07230" w:rsidRPr="00BF09F3">
              <w:rPr>
                <w:rFonts w:cstheme="minorHAnsi"/>
              </w:rPr>
              <w:t xml:space="preserve"> included</w:t>
            </w:r>
            <w:r w:rsidRPr="00BF09F3">
              <w:rPr>
                <w:rFonts w:cstheme="minorHAnsi"/>
              </w:rPr>
              <w:t>:</w:t>
            </w:r>
          </w:p>
          <w:p w:rsidR="00750A64" w:rsidRDefault="005906DD" w:rsidP="00BF09F3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Enhance c</w:t>
            </w:r>
            <w:r w:rsidR="00750A64">
              <w:rPr>
                <w:rFonts w:cstheme="minorHAnsi"/>
              </w:rPr>
              <w:t>larity to provider portal related questions;</w:t>
            </w:r>
          </w:p>
          <w:p w:rsidR="002F5927" w:rsidRDefault="002F5927" w:rsidP="00BF09F3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Revision to questions related to support from key partner organizations</w:t>
            </w:r>
            <w:r w:rsidR="005906DD">
              <w:rPr>
                <w:rFonts w:cstheme="minorHAnsi"/>
              </w:rPr>
              <w:t>- change focus to function, not organization</w:t>
            </w:r>
            <w:r>
              <w:rPr>
                <w:rFonts w:cstheme="minorHAnsi"/>
              </w:rPr>
              <w:t>;</w:t>
            </w:r>
          </w:p>
          <w:p w:rsidR="00E1035C" w:rsidRDefault="00750A64" w:rsidP="00BF09F3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Revision to </w:t>
            </w:r>
            <w:r w:rsidR="003D2F31" w:rsidRPr="003D2F31">
              <w:rPr>
                <w:rFonts w:cstheme="minorHAnsi"/>
              </w:rPr>
              <w:t>payment model question</w:t>
            </w:r>
            <w:r w:rsidR="003D2F31">
              <w:rPr>
                <w:rFonts w:cstheme="minorHAnsi"/>
              </w:rPr>
              <w:t>s;  target questions to practice managers</w:t>
            </w:r>
            <w:r>
              <w:rPr>
                <w:rFonts w:cstheme="minorHAnsi"/>
              </w:rPr>
              <w:t>, practice leads,</w:t>
            </w:r>
            <w:r w:rsidR="003D2F31">
              <w:rPr>
                <w:rFonts w:cstheme="minorHAnsi"/>
              </w:rPr>
              <w:t xml:space="preserve"> or other administrators, not direct providers</w:t>
            </w:r>
            <w:r>
              <w:rPr>
                <w:rFonts w:cstheme="minorHAnsi"/>
              </w:rPr>
              <w:t xml:space="preserve">; differentiate methods to measure commercial vs. </w:t>
            </w:r>
            <w:proofErr w:type="spellStart"/>
            <w:r>
              <w:rPr>
                <w:rFonts w:cstheme="minorHAnsi"/>
              </w:rPr>
              <w:t>MaineCare</w:t>
            </w:r>
            <w:proofErr w:type="spellEnd"/>
            <w:r>
              <w:rPr>
                <w:rFonts w:cstheme="minorHAnsi"/>
              </w:rPr>
              <w:t xml:space="preserve"> payment model impact</w:t>
            </w:r>
          </w:p>
          <w:p w:rsidR="00750A64" w:rsidRDefault="00750A64" w:rsidP="00BF09F3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Health Home (HH) Practice  Leads are suggested target audience for HH initiative trainings and other events in lieu of direct providers since direct providers frequently obtain information from Practice Leads</w:t>
            </w:r>
          </w:p>
          <w:p w:rsidR="00750A64" w:rsidRPr="003D2F31" w:rsidRDefault="00750A64" w:rsidP="005906DD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Target questions related to Community Health Worker pilot and </w:t>
            </w:r>
            <w:r>
              <w:rPr>
                <w:bCs/>
              </w:rPr>
              <w:t>National Diabetes Prevention Program</w:t>
            </w:r>
            <w:r>
              <w:rPr>
                <w:bCs/>
              </w:rPr>
              <w:t xml:space="preserve"> to those directly participating in the initiatives, not the entire provider sample group</w:t>
            </w:r>
            <w:r w:rsidR="005906DD">
              <w:rPr>
                <w:bCs/>
              </w:rPr>
              <w:t xml:space="preserve">; also, include clear definitions of  each initiative </w:t>
            </w:r>
          </w:p>
        </w:tc>
        <w:tc>
          <w:tcPr>
            <w:tcW w:w="4604" w:type="dxa"/>
          </w:tcPr>
          <w:p w:rsidR="00750A64" w:rsidRPr="005906DD" w:rsidRDefault="00D07230" w:rsidP="003D2F31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>
              <w:rPr>
                <w:rFonts w:cstheme="minorHAnsi"/>
              </w:rPr>
              <w:lastRenderedPageBreak/>
              <w:t xml:space="preserve">Committee feedback will be incorporated into next iteration of </w:t>
            </w:r>
            <w:r w:rsidR="00750A64">
              <w:rPr>
                <w:rFonts w:cstheme="minorHAnsi"/>
              </w:rPr>
              <w:t>interview</w:t>
            </w:r>
            <w:r>
              <w:rPr>
                <w:rFonts w:cstheme="minorHAnsi"/>
              </w:rPr>
              <w:t xml:space="preserve"> tool</w:t>
            </w:r>
            <w:r w:rsidR="00750A64">
              <w:rPr>
                <w:rFonts w:cstheme="minorHAnsi"/>
              </w:rPr>
              <w:t xml:space="preserve"> and distributed to the committee prior to the </w:t>
            </w:r>
            <w:r w:rsidR="00750A64">
              <w:rPr>
                <w:rFonts w:cstheme="minorHAnsi"/>
              </w:rPr>
              <w:lastRenderedPageBreak/>
              <w:t>February 25 meeting;</w:t>
            </w:r>
          </w:p>
          <w:p w:rsidR="005906DD" w:rsidRDefault="005906DD" w:rsidP="005906DD">
            <w:pPr>
              <w:contextualSpacing/>
              <w:rPr>
                <w:bCs/>
              </w:rPr>
            </w:pPr>
          </w:p>
          <w:p w:rsidR="005906DD" w:rsidRPr="005906DD" w:rsidRDefault="005906DD" w:rsidP="005906DD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 w:rsidRPr="005906DD">
              <w:rPr>
                <w:bCs/>
              </w:rPr>
              <w:t xml:space="preserve">Tools will be </w:t>
            </w:r>
            <w:r>
              <w:rPr>
                <w:bCs/>
              </w:rPr>
              <w:t>vetted against Partner Hypotheses to ensure no critical topic area missed</w:t>
            </w:r>
          </w:p>
          <w:p w:rsidR="004D349B" w:rsidRPr="004D349B" w:rsidRDefault="004D349B" w:rsidP="004D349B">
            <w:pPr>
              <w:contextualSpacing/>
              <w:rPr>
                <w:bCs/>
              </w:rPr>
            </w:pPr>
          </w:p>
          <w:p w:rsidR="003D2F31" w:rsidRPr="00BF09F3" w:rsidRDefault="00750A64" w:rsidP="003D2F31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>
              <w:rPr>
                <w:rFonts w:cstheme="minorHAnsi"/>
              </w:rPr>
              <w:t xml:space="preserve">Feedback received today from the Committee will also be considered as part of final development of the Key Stakeholder Interview tool; The Key Stakeholder draft tool will be distributed prior to the </w:t>
            </w:r>
            <w:r w:rsidR="002F5927">
              <w:rPr>
                <w:rFonts w:cstheme="minorHAnsi"/>
              </w:rPr>
              <w:t>February 25 meeting and included as an agenda item for discussion / feedback.</w:t>
            </w:r>
            <w:r w:rsidR="00D07230">
              <w:rPr>
                <w:rFonts w:cstheme="minorHAnsi"/>
              </w:rPr>
              <w:t xml:space="preserve">  </w:t>
            </w:r>
          </w:p>
          <w:p w:rsidR="00BF09F3" w:rsidRPr="00BF09F3" w:rsidRDefault="00BF09F3" w:rsidP="00BF09F3">
            <w:pPr>
              <w:pStyle w:val="ListParagraph"/>
              <w:rPr>
                <w:bCs/>
              </w:rPr>
            </w:pPr>
          </w:p>
          <w:p w:rsidR="00BF09F3" w:rsidRDefault="00BF09F3" w:rsidP="003D2F31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>
              <w:rPr>
                <w:bCs/>
              </w:rPr>
              <w:t xml:space="preserve">Lewin to further coordinate </w:t>
            </w:r>
            <w:r w:rsidR="005906DD">
              <w:rPr>
                <w:bCs/>
              </w:rPr>
              <w:t xml:space="preserve">identification of Practice Leads and overall </w:t>
            </w:r>
            <w:r>
              <w:rPr>
                <w:bCs/>
              </w:rPr>
              <w:t>provider communication plan with Quality Counts</w:t>
            </w:r>
          </w:p>
          <w:p w:rsidR="003D2F31" w:rsidRDefault="003D2F31" w:rsidP="003D2F31">
            <w:pPr>
              <w:rPr>
                <w:bCs/>
              </w:rPr>
            </w:pPr>
          </w:p>
          <w:p w:rsidR="003D2F31" w:rsidRPr="009A7859" w:rsidRDefault="003D2F31" w:rsidP="00750A64">
            <w:pPr>
              <w:rPr>
                <w:rFonts w:cstheme="minorHAnsi"/>
              </w:rPr>
            </w:pPr>
          </w:p>
        </w:tc>
      </w:tr>
      <w:tr w:rsidR="00E1035C" w:rsidRPr="00382C14" w:rsidTr="00BF09F3">
        <w:tc>
          <w:tcPr>
            <w:tcW w:w="2178" w:type="dxa"/>
          </w:tcPr>
          <w:p w:rsidR="00E1035C" w:rsidRPr="00124585" w:rsidRDefault="00BF09F3" w:rsidP="00750A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Consumer</w:t>
            </w:r>
            <w:r w:rsidR="00D07230">
              <w:rPr>
                <w:b/>
              </w:rPr>
              <w:t xml:space="preserve"> </w:t>
            </w:r>
            <w:r w:rsidR="00750A64">
              <w:rPr>
                <w:b/>
              </w:rPr>
              <w:lastRenderedPageBreak/>
              <w:t>interview</w:t>
            </w:r>
            <w:r w:rsidR="00D07230">
              <w:rPr>
                <w:b/>
              </w:rPr>
              <w:t xml:space="preserve"> tool overview</w:t>
            </w:r>
          </w:p>
        </w:tc>
        <w:tc>
          <w:tcPr>
            <w:tcW w:w="1170" w:type="dxa"/>
          </w:tcPr>
          <w:p w:rsidR="00E1035C" w:rsidRDefault="00D07230" w:rsidP="00E1035C">
            <w:pPr>
              <w:rPr>
                <w:b/>
              </w:rPr>
            </w:pPr>
            <w:r>
              <w:rPr>
                <w:b/>
              </w:rPr>
              <w:lastRenderedPageBreak/>
              <w:t>Hanig</w:t>
            </w:r>
          </w:p>
          <w:p w:rsidR="00BF09F3" w:rsidRDefault="00BF09F3" w:rsidP="00E1035C">
            <w:pPr>
              <w:rPr>
                <w:b/>
              </w:rPr>
            </w:pPr>
            <w:r>
              <w:rPr>
                <w:b/>
              </w:rPr>
              <w:lastRenderedPageBreak/>
              <w:t>Yoe</w:t>
            </w:r>
          </w:p>
          <w:p w:rsidR="00D07230" w:rsidRPr="00382C14" w:rsidRDefault="00D07230" w:rsidP="00E1035C">
            <w:pPr>
              <w:rPr>
                <w:b/>
              </w:rPr>
            </w:pPr>
            <w:r>
              <w:rPr>
                <w:b/>
              </w:rPr>
              <w:t>Market Decisions</w:t>
            </w:r>
          </w:p>
        </w:tc>
        <w:tc>
          <w:tcPr>
            <w:tcW w:w="5310" w:type="dxa"/>
          </w:tcPr>
          <w:p w:rsidR="007E18C8" w:rsidRDefault="007E18C8" w:rsidP="007E18C8">
            <w:r>
              <w:lastRenderedPageBreak/>
              <w:t xml:space="preserve">Dr. Yoe </w:t>
            </w:r>
            <w:r w:rsidR="004D349B">
              <w:t>explained</w:t>
            </w:r>
            <w:r>
              <w:t xml:space="preserve"> that the</w:t>
            </w:r>
            <w:r w:rsidR="002F5927">
              <w:rPr>
                <w:bCs/>
              </w:rPr>
              <w:t xml:space="preserve"> </w:t>
            </w:r>
            <w:r w:rsidR="00BF09F3">
              <w:rPr>
                <w:bCs/>
              </w:rPr>
              <w:t>consumer</w:t>
            </w:r>
            <w:r w:rsidR="004D349B">
              <w:rPr>
                <w:bCs/>
              </w:rPr>
              <w:t xml:space="preserve"> interview tool </w:t>
            </w:r>
            <w:r w:rsidR="004D349B">
              <w:rPr>
                <w:bCs/>
              </w:rPr>
              <w:lastRenderedPageBreak/>
              <w:t>focus is</w:t>
            </w:r>
            <w:r w:rsidR="002F5927">
              <w:rPr>
                <w:bCs/>
              </w:rPr>
              <w:t xml:space="preserve"> to discover whether consumers are being supported the way they should be and how SIM pilots may impact the care they experience.</w:t>
            </w:r>
          </w:p>
          <w:p w:rsidR="007E18C8" w:rsidRDefault="007E18C8" w:rsidP="007E18C8"/>
          <w:p w:rsidR="00E1035C" w:rsidRPr="00124585" w:rsidRDefault="007E18C8" w:rsidP="007E18C8">
            <w:r>
              <w:t>Overall d</w:t>
            </w:r>
            <w:r w:rsidR="00D07230">
              <w:t>iscussion deferred to February 25, 2015 meeting</w:t>
            </w:r>
            <w:r w:rsidR="004D349B">
              <w:t xml:space="preserve"> due to time constraints</w:t>
            </w:r>
          </w:p>
        </w:tc>
        <w:tc>
          <w:tcPr>
            <w:tcW w:w="4604" w:type="dxa"/>
          </w:tcPr>
          <w:p w:rsidR="005E6D1A" w:rsidRPr="005906DD" w:rsidRDefault="007E18C8" w:rsidP="005906DD">
            <w:pPr>
              <w:pStyle w:val="ListParagraph"/>
              <w:numPr>
                <w:ilvl w:val="0"/>
                <w:numId w:val="21"/>
              </w:numPr>
              <w:shd w:val="clear" w:color="auto" w:fill="FFFFFF"/>
            </w:pPr>
            <w:r>
              <w:lastRenderedPageBreak/>
              <w:t xml:space="preserve">Enrollee survey tools will be distributed to </w:t>
            </w:r>
            <w:r>
              <w:lastRenderedPageBreak/>
              <w:t>the committee prior to the February 25 meeting</w:t>
            </w:r>
            <w:r w:rsidR="002F5927">
              <w:t xml:space="preserve"> </w:t>
            </w:r>
            <w:r w:rsidR="002F5927">
              <w:rPr>
                <w:rFonts w:cstheme="minorHAnsi"/>
              </w:rPr>
              <w:t xml:space="preserve">and included as an agenda item for discussion / feedback.  </w:t>
            </w:r>
          </w:p>
          <w:p w:rsidR="005906DD" w:rsidRPr="00124585" w:rsidRDefault="005906DD" w:rsidP="005906DD">
            <w:pPr>
              <w:pStyle w:val="ListParagraph"/>
              <w:numPr>
                <w:ilvl w:val="0"/>
                <w:numId w:val="21"/>
              </w:numPr>
              <w:contextualSpacing/>
            </w:pPr>
            <w:r w:rsidRPr="005906DD">
              <w:rPr>
                <w:bCs/>
              </w:rPr>
              <w:t xml:space="preserve">Tools will be </w:t>
            </w:r>
            <w:r>
              <w:rPr>
                <w:bCs/>
              </w:rPr>
              <w:t>vetted against Partner Hypotheses to ensure no critical topic area missed</w:t>
            </w:r>
          </w:p>
        </w:tc>
      </w:tr>
      <w:tr w:rsidR="00E1035C" w:rsidRPr="00382C14" w:rsidTr="00BF09F3">
        <w:tc>
          <w:tcPr>
            <w:tcW w:w="2178" w:type="dxa"/>
          </w:tcPr>
          <w:p w:rsidR="00E1035C" w:rsidRPr="00382C14" w:rsidRDefault="005B19DF" w:rsidP="005B19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Next Steps</w:t>
            </w:r>
          </w:p>
        </w:tc>
        <w:tc>
          <w:tcPr>
            <w:tcW w:w="1170" w:type="dxa"/>
          </w:tcPr>
          <w:p w:rsidR="00E1035C" w:rsidRPr="00382C14" w:rsidRDefault="005B19DF" w:rsidP="00CA513B">
            <w:pPr>
              <w:rPr>
                <w:b/>
              </w:rPr>
            </w:pPr>
            <w:r>
              <w:rPr>
                <w:b/>
              </w:rPr>
              <w:t>Wagner</w:t>
            </w:r>
          </w:p>
        </w:tc>
        <w:tc>
          <w:tcPr>
            <w:tcW w:w="5310" w:type="dxa"/>
          </w:tcPr>
          <w:p w:rsidR="00E1035C" w:rsidRDefault="004D349B" w:rsidP="00CA513B">
            <w:r w:rsidRPr="004D349B">
              <w:t>February 25, 2015 meeting</w:t>
            </w:r>
            <w:r>
              <w:t xml:space="preserve"> agenda will include:</w:t>
            </w:r>
          </w:p>
          <w:p w:rsidR="004D349B" w:rsidRDefault="004D349B" w:rsidP="00BF09F3">
            <w:pPr>
              <w:pStyle w:val="ListParagraph"/>
              <w:numPr>
                <w:ilvl w:val="0"/>
                <w:numId w:val="21"/>
              </w:numPr>
            </w:pPr>
            <w:r>
              <w:t>Approval of Committee Charter &amp; Procedures</w:t>
            </w:r>
          </w:p>
          <w:p w:rsidR="004D349B" w:rsidRDefault="00BF09F3" w:rsidP="00BF09F3">
            <w:pPr>
              <w:pStyle w:val="ListParagraph"/>
              <w:numPr>
                <w:ilvl w:val="0"/>
                <w:numId w:val="21"/>
              </w:numPr>
            </w:pPr>
            <w:r>
              <w:t>Discussion of Key Stakeholder tool &amp; updates to Provider tool</w:t>
            </w:r>
          </w:p>
          <w:p w:rsidR="00BF09F3" w:rsidRPr="004D349B" w:rsidRDefault="00BF09F3" w:rsidP="00BF09F3">
            <w:pPr>
              <w:pStyle w:val="ListParagraph"/>
              <w:numPr>
                <w:ilvl w:val="0"/>
                <w:numId w:val="21"/>
              </w:numPr>
            </w:pPr>
            <w:r>
              <w:t>In-depth discussion of Consumer interview tools</w:t>
            </w:r>
          </w:p>
        </w:tc>
        <w:tc>
          <w:tcPr>
            <w:tcW w:w="4604" w:type="dxa"/>
          </w:tcPr>
          <w:p w:rsidR="00E1035C" w:rsidRDefault="005B19DF" w:rsidP="00DA7890">
            <w:pPr>
              <w:pStyle w:val="ListParagraph"/>
              <w:numPr>
                <w:ilvl w:val="0"/>
                <w:numId w:val="22"/>
              </w:numPr>
            </w:pPr>
            <w:r w:rsidRPr="005B19DF">
              <w:t>Meeting materials to be posted to ME SIM website at:</w:t>
            </w:r>
            <w:r>
              <w:t xml:space="preserve"> </w:t>
            </w:r>
            <w:hyperlink r:id="rId13" w:history="1">
              <w:r w:rsidRPr="00473EBC">
                <w:rPr>
                  <w:rStyle w:val="Hyperlink"/>
                </w:rPr>
                <w:t>http://maine.gov/dhhs/sim/committees/evaluation.shtml</w:t>
              </w:r>
            </w:hyperlink>
          </w:p>
          <w:p w:rsidR="005B19DF" w:rsidRPr="005B19DF" w:rsidRDefault="005B19DF" w:rsidP="00CA513B"/>
        </w:tc>
      </w:tr>
    </w:tbl>
    <w:p w:rsidR="002E77E0" w:rsidRPr="00382C14" w:rsidRDefault="002E77E0" w:rsidP="00205ACD">
      <w:pPr>
        <w:spacing w:after="0" w:line="240" w:lineRule="auto"/>
        <w:rPr>
          <w:rFonts w:eastAsia="Times New Roman" w:cs="Times New Roman"/>
          <w:b/>
        </w:rPr>
      </w:pPr>
    </w:p>
    <w:p w:rsidR="002E77E0" w:rsidRDefault="00752238" w:rsidP="00DA7890">
      <w:pPr>
        <w:spacing w:after="0" w:line="240" w:lineRule="auto"/>
        <w:rPr>
          <w:rFonts w:eastAsia="Times New Roman" w:cs="Times New Roman"/>
          <w:b/>
        </w:rPr>
      </w:pPr>
      <w:r w:rsidRPr="00382C14">
        <w:rPr>
          <w:rFonts w:eastAsia="Times New Roman" w:cs="Times New Roman"/>
          <w:b/>
        </w:rPr>
        <w:t>Next Meet</w:t>
      </w:r>
      <w:r w:rsidR="00CE623A" w:rsidRPr="00382C14">
        <w:rPr>
          <w:rFonts w:eastAsia="Times New Roman" w:cs="Times New Roman"/>
          <w:b/>
        </w:rPr>
        <w:t xml:space="preserve">ing: </w:t>
      </w:r>
      <w:r w:rsidR="00317EB4">
        <w:rPr>
          <w:rFonts w:eastAsia="Times New Roman" w:cs="Times New Roman"/>
          <w:b/>
        </w:rPr>
        <w:t xml:space="preserve"> </w:t>
      </w:r>
      <w:r w:rsidR="005E6D1A">
        <w:rPr>
          <w:rFonts w:eastAsia="Times New Roman" w:cs="Times New Roman"/>
          <w:b/>
        </w:rPr>
        <w:t>Wednesday, January 28, 2015</w:t>
      </w:r>
    </w:p>
    <w:p w:rsidR="005E6D1A" w:rsidRDefault="00F800EE" w:rsidP="00DA7890">
      <w:pPr>
        <w:autoSpaceDE w:val="0"/>
        <w:autoSpaceDN w:val="0"/>
        <w:adjustRightInd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Conference Room A, </w:t>
      </w:r>
      <w:r w:rsidR="005E6D1A" w:rsidRPr="005E6D1A">
        <w:rPr>
          <w:rFonts w:eastAsia="Times New Roman" w:cs="Times New Roman"/>
          <w:b/>
        </w:rPr>
        <w:t>35 Anthony Avenue, Augusta, Maine</w:t>
      </w:r>
      <w:r w:rsidR="00DA7890">
        <w:rPr>
          <w:rFonts w:eastAsia="Times New Roman" w:cs="Times New Roman"/>
          <w:b/>
        </w:rPr>
        <w:t xml:space="preserve">     Please NOTE- this is a FRAGRANCE FREE building</w:t>
      </w:r>
      <w:ins w:id="1" w:author="Wagner, Amy E" w:date="2014-12-19T14:36:00Z">
        <w:r>
          <w:rPr>
            <w:rFonts w:eastAsia="Times New Roman" w:cs="Times New Roman"/>
            <w:b/>
          </w:rPr>
          <w:t xml:space="preserve">  </w:t>
        </w:r>
      </w:ins>
    </w:p>
    <w:p w:rsidR="005E6D1A" w:rsidRPr="005E6D1A" w:rsidRDefault="005E6D1A" w:rsidP="005E6D1A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068"/>
        <w:gridCol w:w="4844"/>
        <w:gridCol w:w="2942"/>
        <w:gridCol w:w="2085"/>
        <w:gridCol w:w="2323"/>
      </w:tblGrid>
      <w:tr w:rsidR="00DC2ABE" w:rsidRPr="00382C14" w:rsidTr="001521D1">
        <w:tc>
          <w:tcPr>
            <w:tcW w:w="132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ABE" w:rsidRPr="00382C14" w:rsidRDefault="00E83854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Workgroup</w:t>
            </w:r>
            <w:r w:rsidR="00DC2ABE" w:rsidRPr="00382C14">
              <w:rPr>
                <w:rFonts w:asciiTheme="minorHAnsi" w:hAnsiTheme="minorHAnsi"/>
                <w:b/>
                <w:sz w:val="22"/>
                <w:szCs w:val="22"/>
              </w:rPr>
              <w:t xml:space="preserve"> Risks Tracking</w:t>
            </w:r>
          </w:p>
        </w:tc>
      </w:tr>
      <w:tr w:rsidR="00DC2ABE" w:rsidRPr="00382C14" w:rsidTr="00A25DD8">
        <w:tc>
          <w:tcPr>
            <w:tcW w:w="1068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Risk Definition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Mitigation Options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Pros/Cons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Assigned To</w:t>
            </w:r>
          </w:p>
        </w:tc>
      </w:tr>
      <w:tr w:rsidR="00227D1E" w:rsidRPr="00382C14" w:rsidTr="00ED2254">
        <w:tc>
          <w:tcPr>
            <w:tcW w:w="1068" w:type="dxa"/>
          </w:tcPr>
          <w:p w:rsidR="00227D1E" w:rsidRPr="008A58FD" w:rsidRDefault="00227D1E" w:rsidP="00ED2254"/>
        </w:tc>
        <w:tc>
          <w:tcPr>
            <w:tcW w:w="4844" w:type="dxa"/>
          </w:tcPr>
          <w:p w:rsidR="00227D1E" w:rsidRDefault="00227D1E" w:rsidP="00ED2254"/>
        </w:tc>
        <w:tc>
          <w:tcPr>
            <w:tcW w:w="2942" w:type="dxa"/>
          </w:tcPr>
          <w:p w:rsidR="00227D1E" w:rsidRDefault="00227D1E" w:rsidP="00ED2254"/>
        </w:tc>
        <w:tc>
          <w:tcPr>
            <w:tcW w:w="2085" w:type="dxa"/>
          </w:tcPr>
          <w:p w:rsidR="00227D1E" w:rsidRPr="008A58FD" w:rsidRDefault="00227D1E" w:rsidP="00ED2254">
            <w:pPr>
              <w:rPr>
                <w:b/>
              </w:rPr>
            </w:pPr>
          </w:p>
        </w:tc>
        <w:tc>
          <w:tcPr>
            <w:tcW w:w="2323" w:type="dxa"/>
          </w:tcPr>
          <w:p w:rsidR="00227D1E" w:rsidRDefault="00227D1E" w:rsidP="00ED2254">
            <w:pPr>
              <w:rPr>
                <w:b/>
              </w:rPr>
            </w:pPr>
          </w:p>
        </w:tc>
      </w:tr>
      <w:tr w:rsidR="00227D1E" w:rsidRPr="00382C14" w:rsidTr="00ED2254">
        <w:tc>
          <w:tcPr>
            <w:tcW w:w="1068" w:type="dxa"/>
          </w:tcPr>
          <w:p w:rsidR="00227D1E" w:rsidRPr="008A58FD" w:rsidRDefault="00227D1E" w:rsidP="00ED2254"/>
        </w:tc>
        <w:tc>
          <w:tcPr>
            <w:tcW w:w="4844" w:type="dxa"/>
          </w:tcPr>
          <w:p w:rsidR="00227D1E" w:rsidRDefault="00227D1E" w:rsidP="00ED2254"/>
        </w:tc>
        <w:tc>
          <w:tcPr>
            <w:tcW w:w="2942" w:type="dxa"/>
          </w:tcPr>
          <w:p w:rsidR="00227D1E" w:rsidRDefault="00227D1E" w:rsidP="00ED2254"/>
        </w:tc>
        <w:tc>
          <w:tcPr>
            <w:tcW w:w="2085" w:type="dxa"/>
          </w:tcPr>
          <w:p w:rsidR="00227D1E" w:rsidRPr="008A58FD" w:rsidRDefault="00227D1E" w:rsidP="00ED2254">
            <w:pPr>
              <w:rPr>
                <w:b/>
              </w:rPr>
            </w:pPr>
          </w:p>
        </w:tc>
        <w:tc>
          <w:tcPr>
            <w:tcW w:w="2323" w:type="dxa"/>
          </w:tcPr>
          <w:p w:rsidR="00227D1E" w:rsidRDefault="00227D1E" w:rsidP="00ED2254">
            <w:pPr>
              <w:rPr>
                <w:b/>
              </w:rPr>
            </w:pPr>
          </w:p>
        </w:tc>
      </w:tr>
      <w:tr w:rsidR="00A80B89" w:rsidRPr="00382C14" w:rsidTr="00ED2254">
        <w:tc>
          <w:tcPr>
            <w:tcW w:w="1068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A80B89" w:rsidRPr="008A58FD" w:rsidRDefault="00A80B8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A80B89" w:rsidRPr="008A58FD" w:rsidRDefault="00A80B8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7983" w:rsidRPr="00382C14" w:rsidTr="00A25DD8">
        <w:tc>
          <w:tcPr>
            <w:tcW w:w="1068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E57983" w:rsidRPr="00382C14" w:rsidRDefault="00E57983" w:rsidP="00E579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89D" w:rsidRPr="00382C14" w:rsidTr="00A25DD8">
        <w:tc>
          <w:tcPr>
            <w:tcW w:w="1068" w:type="dxa"/>
          </w:tcPr>
          <w:p w:rsidR="001B589D" w:rsidRPr="00382C14" w:rsidRDefault="001B589D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1B589D" w:rsidRPr="00382C14" w:rsidRDefault="001B589D" w:rsidP="00E579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589D" w:rsidRPr="00382C14" w:rsidRDefault="001B589D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1B589D" w:rsidRPr="00382C14" w:rsidRDefault="001B589D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1B589D" w:rsidRPr="00382C14" w:rsidRDefault="001B589D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7983" w:rsidRPr="00382C14" w:rsidTr="00A25DD8">
        <w:tc>
          <w:tcPr>
            <w:tcW w:w="1068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2ABE" w:rsidRPr="00382C14" w:rsidRDefault="00DC2ABE" w:rsidP="00CA513B">
      <w:pPr>
        <w:rPr>
          <w:rStyle w:val="Strong"/>
          <w:color w:val="1F497D" w:themeColor="text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6"/>
        <w:gridCol w:w="3285"/>
        <w:gridCol w:w="4048"/>
        <w:gridCol w:w="3773"/>
      </w:tblGrid>
      <w:tr w:rsidR="006C04F9" w:rsidRPr="00382C14" w:rsidTr="00123193">
        <w:tc>
          <w:tcPr>
            <w:tcW w:w="13262" w:type="dxa"/>
            <w:gridSpan w:val="4"/>
            <w:shd w:val="clear" w:color="auto" w:fill="D9D9D9" w:themeFill="background1" w:themeFillShade="D9"/>
          </w:tcPr>
          <w:p w:rsidR="006C04F9" w:rsidRPr="00382C14" w:rsidRDefault="006C04F9" w:rsidP="00A93934">
            <w:pPr>
              <w:jc w:val="center"/>
              <w:rPr>
                <w:b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3285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  <w:tc>
          <w:tcPr>
            <w:tcW w:w="4048" w:type="dxa"/>
          </w:tcPr>
          <w:p w:rsidR="003F780E" w:rsidRPr="006C04F9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Delivery System Reform</w:t>
            </w:r>
          </w:p>
        </w:tc>
        <w:tc>
          <w:tcPr>
            <w:tcW w:w="3773" w:type="dxa"/>
          </w:tcPr>
          <w:p w:rsidR="003F780E" w:rsidRPr="006C04F9" w:rsidRDefault="00E83854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</w:tr>
      <w:tr w:rsidR="003F780E" w:rsidRPr="00382C14" w:rsidTr="003F780E">
        <w:trPr>
          <w:trHeight w:val="458"/>
        </w:trPr>
        <w:tc>
          <w:tcPr>
            <w:tcW w:w="2156" w:type="dxa"/>
          </w:tcPr>
          <w:p w:rsidR="003F780E" w:rsidRDefault="003F780E" w:rsidP="00E1035C"/>
        </w:tc>
        <w:tc>
          <w:tcPr>
            <w:tcW w:w="3285" w:type="dxa"/>
          </w:tcPr>
          <w:p w:rsidR="003F780E" w:rsidRDefault="003F780E" w:rsidP="00A93934"/>
        </w:tc>
        <w:tc>
          <w:tcPr>
            <w:tcW w:w="4048" w:type="dxa"/>
          </w:tcPr>
          <w:p w:rsidR="003F780E" w:rsidRDefault="003F780E" w:rsidP="00A93934"/>
        </w:tc>
        <w:tc>
          <w:tcPr>
            <w:tcW w:w="3773" w:type="dxa"/>
          </w:tcPr>
          <w:p w:rsidR="003F780E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8D12EE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7A711B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7A711B" w:rsidRDefault="003F780E" w:rsidP="00A93934"/>
        </w:tc>
        <w:tc>
          <w:tcPr>
            <w:tcW w:w="3773" w:type="dxa"/>
          </w:tcPr>
          <w:p w:rsidR="003F780E" w:rsidRPr="007A711B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/>
        </w:tc>
        <w:tc>
          <w:tcPr>
            <w:tcW w:w="3285" w:type="dxa"/>
          </w:tcPr>
          <w:p w:rsidR="003F780E" w:rsidRPr="00382C14" w:rsidRDefault="003F780E" w:rsidP="00A93934"/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</w:tbl>
    <w:p w:rsidR="00A93934" w:rsidRDefault="00A93934" w:rsidP="00CA513B">
      <w:pPr>
        <w:rPr>
          <w:rStyle w:val="Strong"/>
          <w:color w:val="1F497D" w:themeColor="text2"/>
        </w:rPr>
      </w:pPr>
    </w:p>
    <w:p w:rsidR="00382C14" w:rsidRPr="00382C14" w:rsidRDefault="00382C14" w:rsidP="00CA513B">
      <w:pPr>
        <w:rPr>
          <w:rStyle w:val="Strong"/>
          <w:color w:val="1F497D" w:themeColor="text2"/>
        </w:rPr>
      </w:pPr>
    </w:p>
    <w:sectPr w:rsidR="00382C14" w:rsidRPr="00382C14" w:rsidSect="001F1605">
      <w:headerReference w:type="default" r:id="rId14"/>
      <w:footerReference w:type="default" r:id="rId15"/>
      <w:pgSz w:w="15840" w:h="12240" w:orient="landscape"/>
      <w:pgMar w:top="108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D3" w:rsidRDefault="007224D3" w:rsidP="009528AC">
      <w:pPr>
        <w:spacing w:after="0" w:line="240" w:lineRule="auto"/>
      </w:pPr>
      <w:r>
        <w:separator/>
      </w:r>
    </w:p>
  </w:endnote>
  <w:endnote w:type="continuationSeparator" w:id="0">
    <w:p w:rsidR="007224D3" w:rsidRDefault="007224D3" w:rsidP="009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8722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E6D1A" w:rsidRPr="005E6D1A" w:rsidRDefault="005E6D1A">
        <w:pPr>
          <w:pStyle w:val="Footer"/>
          <w:jc w:val="right"/>
          <w:rPr>
            <w:sz w:val="18"/>
            <w:szCs w:val="18"/>
          </w:rPr>
        </w:pPr>
        <w:r w:rsidRPr="005E6D1A">
          <w:rPr>
            <w:sz w:val="18"/>
            <w:szCs w:val="18"/>
          </w:rPr>
          <w:t>Maine SIM Evaluation Sub-Committee meeting minutes</w:t>
        </w:r>
      </w:p>
      <w:p w:rsidR="005E6D1A" w:rsidRPr="005E6D1A" w:rsidRDefault="00BF09F3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February</w:t>
        </w:r>
        <w:r w:rsidR="005E6D1A" w:rsidRPr="005E6D1A">
          <w:rPr>
            <w:sz w:val="18"/>
            <w:szCs w:val="18"/>
          </w:rPr>
          <w:t xml:space="preserve"> 1</w:t>
        </w:r>
        <w:r>
          <w:rPr>
            <w:sz w:val="18"/>
            <w:szCs w:val="18"/>
          </w:rPr>
          <w:t>1</w:t>
        </w:r>
        <w:r w:rsidR="005E6D1A" w:rsidRPr="005E6D1A">
          <w:rPr>
            <w:sz w:val="18"/>
            <w:szCs w:val="18"/>
          </w:rPr>
          <w:t>, 201</w:t>
        </w:r>
        <w:r>
          <w:rPr>
            <w:sz w:val="18"/>
            <w:szCs w:val="18"/>
          </w:rPr>
          <w:t>5</w:t>
        </w:r>
      </w:p>
      <w:p w:rsidR="0040415D" w:rsidRDefault="0040415D">
        <w:pPr>
          <w:pStyle w:val="Footer"/>
          <w:jc w:val="right"/>
        </w:pPr>
        <w:r w:rsidRPr="005E6D1A">
          <w:rPr>
            <w:sz w:val="18"/>
            <w:szCs w:val="18"/>
          </w:rPr>
          <w:fldChar w:fldCharType="begin"/>
        </w:r>
        <w:r w:rsidRPr="005E6D1A">
          <w:rPr>
            <w:sz w:val="18"/>
            <w:szCs w:val="18"/>
          </w:rPr>
          <w:instrText xml:space="preserve"> PAGE   \* MERGEFORMAT </w:instrText>
        </w:r>
        <w:r w:rsidRPr="005E6D1A">
          <w:rPr>
            <w:sz w:val="18"/>
            <w:szCs w:val="18"/>
          </w:rPr>
          <w:fldChar w:fldCharType="separate"/>
        </w:r>
        <w:r w:rsidR="005906DD">
          <w:rPr>
            <w:noProof/>
            <w:sz w:val="18"/>
            <w:szCs w:val="18"/>
          </w:rPr>
          <w:t>1</w:t>
        </w:r>
        <w:r w:rsidRPr="005E6D1A">
          <w:rPr>
            <w:noProof/>
            <w:sz w:val="18"/>
            <w:szCs w:val="18"/>
          </w:rPr>
          <w:fldChar w:fldCharType="end"/>
        </w:r>
      </w:p>
    </w:sdtContent>
  </w:sdt>
  <w:p w:rsidR="0040415D" w:rsidRDefault="0040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D3" w:rsidRDefault="007224D3" w:rsidP="009528AC">
      <w:pPr>
        <w:spacing w:after="0" w:line="240" w:lineRule="auto"/>
      </w:pPr>
      <w:r>
        <w:separator/>
      </w:r>
    </w:p>
  </w:footnote>
  <w:footnote w:type="continuationSeparator" w:id="0">
    <w:p w:rsidR="007224D3" w:rsidRDefault="007224D3" w:rsidP="0095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Katherine Woods" w:date="2014-12-18T14:56:00Z"/>
  <w:sdt>
    <w:sdtPr>
      <w:id w:val="868338108"/>
      <w:docPartObj>
        <w:docPartGallery w:val="Watermarks"/>
        <w:docPartUnique/>
      </w:docPartObj>
    </w:sdtPr>
    <w:sdtEndPr/>
    <w:sdtContent>
      <w:customXmlInsRangeEnd w:id="2"/>
      <w:p w:rsidR="00E1584D" w:rsidRDefault="005906DD">
        <w:pPr>
          <w:pStyle w:val="Header"/>
        </w:pPr>
        <w:ins w:id="3" w:author="Katherine Woods" w:date="2014-12-18T14:56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" w:author="Katherine Woods" w:date="2014-12-18T14:56:00Z"/>
    </w:sdtContent>
  </w:sdt>
  <w:customXmlInsRange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F6A"/>
    <w:multiLevelType w:val="hybridMultilevel"/>
    <w:tmpl w:val="937A3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CCF"/>
    <w:multiLevelType w:val="hybridMultilevel"/>
    <w:tmpl w:val="83444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147"/>
    <w:multiLevelType w:val="hybridMultilevel"/>
    <w:tmpl w:val="4254E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240F8"/>
    <w:multiLevelType w:val="hybridMultilevel"/>
    <w:tmpl w:val="7F1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2445"/>
    <w:multiLevelType w:val="hybridMultilevel"/>
    <w:tmpl w:val="62BC2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733E8"/>
    <w:multiLevelType w:val="hybridMultilevel"/>
    <w:tmpl w:val="F36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42D8"/>
    <w:multiLevelType w:val="hybridMultilevel"/>
    <w:tmpl w:val="E94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56BAD"/>
    <w:multiLevelType w:val="hybridMultilevel"/>
    <w:tmpl w:val="4C40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940C5"/>
    <w:multiLevelType w:val="hybridMultilevel"/>
    <w:tmpl w:val="2CC02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A4C84"/>
    <w:multiLevelType w:val="hybridMultilevel"/>
    <w:tmpl w:val="64CE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45029"/>
    <w:multiLevelType w:val="hybridMultilevel"/>
    <w:tmpl w:val="28828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D0EDC"/>
    <w:multiLevelType w:val="hybridMultilevel"/>
    <w:tmpl w:val="5F98C700"/>
    <w:lvl w:ilvl="0" w:tplc="F106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EAEDC">
      <w:start w:val="2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2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626C3D"/>
    <w:multiLevelType w:val="hybridMultilevel"/>
    <w:tmpl w:val="5BC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23CD2"/>
    <w:multiLevelType w:val="hybridMultilevel"/>
    <w:tmpl w:val="953A3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4E3D"/>
    <w:multiLevelType w:val="hybridMultilevel"/>
    <w:tmpl w:val="395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89A"/>
    <w:multiLevelType w:val="hybridMultilevel"/>
    <w:tmpl w:val="6A3AC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541F1"/>
    <w:multiLevelType w:val="hybridMultilevel"/>
    <w:tmpl w:val="0AD035CC"/>
    <w:lvl w:ilvl="0" w:tplc="91FE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2C69"/>
    <w:multiLevelType w:val="hybridMultilevel"/>
    <w:tmpl w:val="7A5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E4738"/>
    <w:multiLevelType w:val="hybridMultilevel"/>
    <w:tmpl w:val="D5944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64D14"/>
    <w:multiLevelType w:val="hybridMultilevel"/>
    <w:tmpl w:val="D8B2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96154"/>
    <w:multiLevelType w:val="hybridMultilevel"/>
    <w:tmpl w:val="89FA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CD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863865"/>
    <w:multiLevelType w:val="hybridMultilevel"/>
    <w:tmpl w:val="81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07C4D"/>
    <w:multiLevelType w:val="hybridMultilevel"/>
    <w:tmpl w:val="0190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C713D"/>
    <w:multiLevelType w:val="hybridMultilevel"/>
    <w:tmpl w:val="C8C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21"/>
  </w:num>
  <w:num w:numId="9">
    <w:abstractNumId w:val="17"/>
  </w:num>
  <w:num w:numId="10">
    <w:abstractNumId w:val="11"/>
  </w:num>
  <w:num w:numId="11">
    <w:abstractNumId w:val="19"/>
  </w:num>
  <w:num w:numId="12">
    <w:abstractNumId w:val="1"/>
  </w:num>
  <w:num w:numId="13">
    <w:abstractNumId w:val="12"/>
  </w:num>
  <w:num w:numId="14">
    <w:abstractNumId w:val="16"/>
  </w:num>
  <w:num w:numId="15">
    <w:abstractNumId w:val="22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23"/>
  </w:num>
  <w:num w:numId="21">
    <w:abstractNumId w:val="10"/>
  </w:num>
  <w:num w:numId="22">
    <w:abstractNumId w:val="2"/>
  </w:num>
  <w:num w:numId="23">
    <w:abstractNumId w:val="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B"/>
    <w:rsid w:val="00003100"/>
    <w:rsid w:val="00006AFD"/>
    <w:rsid w:val="00021782"/>
    <w:rsid w:val="00026C79"/>
    <w:rsid w:val="00033E1C"/>
    <w:rsid w:val="00046DB0"/>
    <w:rsid w:val="00047088"/>
    <w:rsid w:val="00051E6B"/>
    <w:rsid w:val="00053DB9"/>
    <w:rsid w:val="00066456"/>
    <w:rsid w:val="000714B6"/>
    <w:rsid w:val="00086D9D"/>
    <w:rsid w:val="00097E02"/>
    <w:rsid w:val="000A6C66"/>
    <w:rsid w:val="000B280D"/>
    <w:rsid w:val="000B3716"/>
    <w:rsid w:val="000B6131"/>
    <w:rsid w:val="000C35A5"/>
    <w:rsid w:val="000C5E04"/>
    <w:rsid w:val="000C6E74"/>
    <w:rsid w:val="000D5FE1"/>
    <w:rsid w:val="000D7AD4"/>
    <w:rsid w:val="000E066F"/>
    <w:rsid w:val="000F667F"/>
    <w:rsid w:val="001034BB"/>
    <w:rsid w:val="00104961"/>
    <w:rsid w:val="00105364"/>
    <w:rsid w:val="00107C92"/>
    <w:rsid w:val="00114C65"/>
    <w:rsid w:val="001173D5"/>
    <w:rsid w:val="0012168B"/>
    <w:rsid w:val="0012170D"/>
    <w:rsid w:val="00124585"/>
    <w:rsid w:val="00124F1E"/>
    <w:rsid w:val="00130314"/>
    <w:rsid w:val="001309E6"/>
    <w:rsid w:val="00132219"/>
    <w:rsid w:val="00133836"/>
    <w:rsid w:val="001521D1"/>
    <w:rsid w:val="0015221F"/>
    <w:rsid w:val="0015295E"/>
    <w:rsid w:val="001565FD"/>
    <w:rsid w:val="001774A5"/>
    <w:rsid w:val="001828A9"/>
    <w:rsid w:val="00184A3F"/>
    <w:rsid w:val="0019691C"/>
    <w:rsid w:val="00197039"/>
    <w:rsid w:val="0019779D"/>
    <w:rsid w:val="001A2AA7"/>
    <w:rsid w:val="001A3885"/>
    <w:rsid w:val="001B0113"/>
    <w:rsid w:val="001B1456"/>
    <w:rsid w:val="001B589D"/>
    <w:rsid w:val="001C38CD"/>
    <w:rsid w:val="001D1B62"/>
    <w:rsid w:val="001D4383"/>
    <w:rsid w:val="001D4751"/>
    <w:rsid w:val="001D798E"/>
    <w:rsid w:val="001E2542"/>
    <w:rsid w:val="001E36E1"/>
    <w:rsid w:val="001F1605"/>
    <w:rsid w:val="002045A4"/>
    <w:rsid w:val="00205ACD"/>
    <w:rsid w:val="00215823"/>
    <w:rsid w:val="00217D2B"/>
    <w:rsid w:val="00220051"/>
    <w:rsid w:val="00224B04"/>
    <w:rsid w:val="00227D1E"/>
    <w:rsid w:val="002309F0"/>
    <w:rsid w:val="00231153"/>
    <w:rsid w:val="00232996"/>
    <w:rsid w:val="00235B01"/>
    <w:rsid w:val="00237BB8"/>
    <w:rsid w:val="002422B9"/>
    <w:rsid w:val="00251624"/>
    <w:rsid w:val="002533BE"/>
    <w:rsid w:val="00254D4F"/>
    <w:rsid w:val="00255283"/>
    <w:rsid w:val="00265838"/>
    <w:rsid w:val="00285B5F"/>
    <w:rsid w:val="00294AD3"/>
    <w:rsid w:val="002950B8"/>
    <w:rsid w:val="002A22B5"/>
    <w:rsid w:val="002A2A54"/>
    <w:rsid w:val="002A54A7"/>
    <w:rsid w:val="002A5768"/>
    <w:rsid w:val="002A71DC"/>
    <w:rsid w:val="002B1061"/>
    <w:rsid w:val="002B7C9C"/>
    <w:rsid w:val="002C5D29"/>
    <w:rsid w:val="002C7C85"/>
    <w:rsid w:val="002D7E92"/>
    <w:rsid w:val="002E3E81"/>
    <w:rsid w:val="002E77E0"/>
    <w:rsid w:val="002F0184"/>
    <w:rsid w:val="002F1C52"/>
    <w:rsid w:val="002F236C"/>
    <w:rsid w:val="002F2D19"/>
    <w:rsid w:val="002F5927"/>
    <w:rsid w:val="002F76A7"/>
    <w:rsid w:val="0030128E"/>
    <w:rsid w:val="0030398E"/>
    <w:rsid w:val="00307654"/>
    <w:rsid w:val="00317EB4"/>
    <w:rsid w:val="00320777"/>
    <w:rsid w:val="00320DF3"/>
    <w:rsid w:val="003234D8"/>
    <w:rsid w:val="00323BDD"/>
    <w:rsid w:val="00354529"/>
    <w:rsid w:val="00365DB9"/>
    <w:rsid w:val="00366684"/>
    <w:rsid w:val="00382C14"/>
    <w:rsid w:val="003970E1"/>
    <w:rsid w:val="003972B8"/>
    <w:rsid w:val="003A276D"/>
    <w:rsid w:val="003B18D0"/>
    <w:rsid w:val="003B3F0A"/>
    <w:rsid w:val="003C0B6E"/>
    <w:rsid w:val="003D2F31"/>
    <w:rsid w:val="003D799D"/>
    <w:rsid w:val="003E0CE1"/>
    <w:rsid w:val="003E16CD"/>
    <w:rsid w:val="003E33AF"/>
    <w:rsid w:val="003E784C"/>
    <w:rsid w:val="003E7C6A"/>
    <w:rsid w:val="003F780E"/>
    <w:rsid w:val="00401DC3"/>
    <w:rsid w:val="0040415D"/>
    <w:rsid w:val="00405094"/>
    <w:rsid w:val="0042546D"/>
    <w:rsid w:val="004270B5"/>
    <w:rsid w:val="004278A9"/>
    <w:rsid w:val="00427D52"/>
    <w:rsid w:val="00431A1C"/>
    <w:rsid w:val="00441254"/>
    <w:rsid w:val="00451E01"/>
    <w:rsid w:val="00465910"/>
    <w:rsid w:val="00472BC7"/>
    <w:rsid w:val="00472D8C"/>
    <w:rsid w:val="0047680F"/>
    <w:rsid w:val="00481813"/>
    <w:rsid w:val="00482A58"/>
    <w:rsid w:val="00483443"/>
    <w:rsid w:val="00492901"/>
    <w:rsid w:val="004A16BA"/>
    <w:rsid w:val="004A17A1"/>
    <w:rsid w:val="004A59FE"/>
    <w:rsid w:val="004B19FA"/>
    <w:rsid w:val="004B5FB2"/>
    <w:rsid w:val="004B76DC"/>
    <w:rsid w:val="004C0584"/>
    <w:rsid w:val="004C0EA7"/>
    <w:rsid w:val="004C2832"/>
    <w:rsid w:val="004C59C2"/>
    <w:rsid w:val="004D349B"/>
    <w:rsid w:val="004D3D29"/>
    <w:rsid w:val="004E21A0"/>
    <w:rsid w:val="004E3B9B"/>
    <w:rsid w:val="004F2914"/>
    <w:rsid w:val="00503704"/>
    <w:rsid w:val="00504887"/>
    <w:rsid w:val="00511D91"/>
    <w:rsid w:val="00513493"/>
    <w:rsid w:val="0051757D"/>
    <w:rsid w:val="00533F6E"/>
    <w:rsid w:val="00534E7A"/>
    <w:rsid w:val="005350A4"/>
    <w:rsid w:val="00535B92"/>
    <w:rsid w:val="00535BD7"/>
    <w:rsid w:val="00542DCF"/>
    <w:rsid w:val="00544104"/>
    <w:rsid w:val="00546CAC"/>
    <w:rsid w:val="005538F0"/>
    <w:rsid w:val="005542BE"/>
    <w:rsid w:val="00556F75"/>
    <w:rsid w:val="005644F0"/>
    <w:rsid w:val="00570F14"/>
    <w:rsid w:val="0057453F"/>
    <w:rsid w:val="005779EB"/>
    <w:rsid w:val="00583239"/>
    <w:rsid w:val="00585463"/>
    <w:rsid w:val="005906DD"/>
    <w:rsid w:val="0059130A"/>
    <w:rsid w:val="00592C32"/>
    <w:rsid w:val="00593B65"/>
    <w:rsid w:val="00595002"/>
    <w:rsid w:val="005972C1"/>
    <w:rsid w:val="00597D1E"/>
    <w:rsid w:val="005A7BF9"/>
    <w:rsid w:val="005B19DF"/>
    <w:rsid w:val="005B1B33"/>
    <w:rsid w:val="005B22F4"/>
    <w:rsid w:val="005B41C0"/>
    <w:rsid w:val="005B7630"/>
    <w:rsid w:val="005C0DF3"/>
    <w:rsid w:val="005C691C"/>
    <w:rsid w:val="005E117A"/>
    <w:rsid w:val="005E6566"/>
    <w:rsid w:val="005E6D1A"/>
    <w:rsid w:val="005F0FE8"/>
    <w:rsid w:val="005F2329"/>
    <w:rsid w:val="005F263F"/>
    <w:rsid w:val="005F3A25"/>
    <w:rsid w:val="005F60BC"/>
    <w:rsid w:val="00600D6B"/>
    <w:rsid w:val="00603600"/>
    <w:rsid w:val="00603701"/>
    <w:rsid w:val="00605928"/>
    <w:rsid w:val="00607F42"/>
    <w:rsid w:val="0061044D"/>
    <w:rsid w:val="00611561"/>
    <w:rsid w:val="0061496B"/>
    <w:rsid w:val="00615DFD"/>
    <w:rsid w:val="00627A82"/>
    <w:rsid w:val="00627D89"/>
    <w:rsid w:val="00635E57"/>
    <w:rsid w:val="00664BF0"/>
    <w:rsid w:val="006743EC"/>
    <w:rsid w:val="0068420A"/>
    <w:rsid w:val="00685D08"/>
    <w:rsid w:val="00693536"/>
    <w:rsid w:val="0069679D"/>
    <w:rsid w:val="006974E7"/>
    <w:rsid w:val="006A1299"/>
    <w:rsid w:val="006A4090"/>
    <w:rsid w:val="006B164B"/>
    <w:rsid w:val="006C04F9"/>
    <w:rsid w:val="006C083C"/>
    <w:rsid w:val="006C2122"/>
    <w:rsid w:val="006D27DE"/>
    <w:rsid w:val="006F2FDF"/>
    <w:rsid w:val="006F4A12"/>
    <w:rsid w:val="00714D46"/>
    <w:rsid w:val="0071661C"/>
    <w:rsid w:val="007224D3"/>
    <w:rsid w:val="007225CD"/>
    <w:rsid w:val="007233A4"/>
    <w:rsid w:val="00730AD4"/>
    <w:rsid w:val="00730CA7"/>
    <w:rsid w:val="00737F54"/>
    <w:rsid w:val="00742994"/>
    <w:rsid w:val="007452FE"/>
    <w:rsid w:val="00747ED1"/>
    <w:rsid w:val="00750A64"/>
    <w:rsid w:val="00751FA6"/>
    <w:rsid w:val="00752238"/>
    <w:rsid w:val="007547D6"/>
    <w:rsid w:val="007565BF"/>
    <w:rsid w:val="00756EBD"/>
    <w:rsid w:val="00767812"/>
    <w:rsid w:val="0078085C"/>
    <w:rsid w:val="007824F0"/>
    <w:rsid w:val="00783E47"/>
    <w:rsid w:val="00786871"/>
    <w:rsid w:val="00792436"/>
    <w:rsid w:val="00794936"/>
    <w:rsid w:val="007A711B"/>
    <w:rsid w:val="007A72A4"/>
    <w:rsid w:val="007B0633"/>
    <w:rsid w:val="007C1CDB"/>
    <w:rsid w:val="007C2ECC"/>
    <w:rsid w:val="007D1DCD"/>
    <w:rsid w:val="007D4D2E"/>
    <w:rsid w:val="007E0304"/>
    <w:rsid w:val="007E18C8"/>
    <w:rsid w:val="007E237F"/>
    <w:rsid w:val="007E4775"/>
    <w:rsid w:val="007E4B46"/>
    <w:rsid w:val="007E59DD"/>
    <w:rsid w:val="008008C0"/>
    <w:rsid w:val="008052D6"/>
    <w:rsid w:val="00805848"/>
    <w:rsid w:val="00806385"/>
    <w:rsid w:val="00812430"/>
    <w:rsid w:val="00813030"/>
    <w:rsid w:val="00823275"/>
    <w:rsid w:val="00826C04"/>
    <w:rsid w:val="00830ADA"/>
    <w:rsid w:val="00832AAA"/>
    <w:rsid w:val="00843D5B"/>
    <w:rsid w:val="00845BEA"/>
    <w:rsid w:val="00863D8E"/>
    <w:rsid w:val="0087486B"/>
    <w:rsid w:val="00875D3A"/>
    <w:rsid w:val="00877298"/>
    <w:rsid w:val="00877BBD"/>
    <w:rsid w:val="008830D6"/>
    <w:rsid w:val="00886BE0"/>
    <w:rsid w:val="00891A4C"/>
    <w:rsid w:val="00891F25"/>
    <w:rsid w:val="008A392A"/>
    <w:rsid w:val="008A4222"/>
    <w:rsid w:val="008A4DE0"/>
    <w:rsid w:val="008A54A1"/>
    <w:rsid w:val="008B0C1E"/>
    <w:rsid w:val="008B1327"/>
    <w:rsid w:val="008B2208"/>
    <w:rsid w:val="008B7D57"/>
    <w:rsid w:val="008C516A"/>
    <w:rsid w:val="008D12EE"/>
    <w:rsid w:val="008D18D1"/>
    <w:rsid w:val="008E162A"/>
    <w:rsid w:val="008E19F6"/>
    <w:rsid w:val="008F2DA8"/>
    <w:rsid w:val="008F5D6E"/>
    <w:rsid w:val="00906A46"/>
    <w:rsid w:val="00910134"/>
    <w:rsid w:val="0091304A"/>
    <w:rsid w:val="009142CC"/>
    <w:rsid w:val="00914EB5"/>
    <w:rsid w:val="00916DE7"/>
    <w:rsid w:val="00924B9E"/>
    <w:rsid w:val="00925343"/>
    <w:rsid w:val="00934F2C"/>
    <w:rsid w:val="009363E1"/>
    <w:rsid w:val="00941278"/>
    <w:rsid w:val="009470B3"/>
    <w:rsid w:val="009528AC"/>
    <w:rsid w:val="00952C2E"/>
    <w:rsid w:val="009569E4"/>
    <w:rsid w:val="0095790E"/>
    <w:rsid w:val="0099337F"/>
    <w:rsid w:val="009A06B8"/>
    <w:rsid w:val="009A674E"/>
    <w:rsid w:val="009A7859"/>
    <w:rsid w:val="009B0D2F"/>
    <w:rsid w:val="009B1DED"/>
    <w:rsid w:val="009B480A"/>
    <w:rsid w:val="009B5E40"/>
    <w:rsid w:val="009C071B"/>
    <w:rsid w:val="009C175D"/>
    <w:rsid w:val="009C1965"/>
    <w:rsid w:val="009D0255"/>
    <w:rsid w:val="009E21FE"/>
    <w:rsid w:val="009E7C50"/>
    <w:rsid w:val="009F7035"/>
    <w:rsid w:val="009F74F0"/>
    <w:rsid w:val="00A03F07"/>
    <w:rsid w:val="00A0773C"/>
    <w:rsid w:val="00A1155A"/>
    <w:rsid w:val="00A15575"/>
    <w:rsid w:val="00A17730"/>
    <w:rsid w:val="00A25DD8"/>
    <w:rsid w:val="00A3329A"/>
    <w:rsid w:val="00A53AF3"/>
    <w:rsid w:val="00A5601F"/>
    <w:rsid w:val="00A628F7"/>
    <w:rsid w:val="00A63621"/>
    <w:rsid w:val="00A65CDF"/>
    <w:rsid w:val="00A7115B"/>
    <w:rsid w:val="00A7467D"/>
    <w:rsid w:val="00A77638"/>
    <w:rsid w:val="00A80237"/>
    <w:rsid w:val="00A80B89"/>
    <w:rsid w:val="00A81FC0"/>
    <w:rsid w:val="00A84E7D"/>
    <w:rsid w:val="00A93934"/>
    <w:rsid w:val="00AA3374"/>
    <w:rsid w:val="00AA7672"/>
    <w:rsid w:val="00AB3BCA"/>
    <w:rsid w:val="00AB717E"/>
    <w:rsid w:val="00AC0BA8"/>
    <w:rsid w:val="00AC400F"/>
    <w:rsid w:val="00AD0517"/>
    <w:rsid w:val="00AD4845"/>
    <w:rsid w:val="00AD5607"/>
    <w:rsid w:val="00AD57CA"/>
    <w:rsid w:val="00AE4ECD"/>
    <w:rsid w:val="00AE6C31"/>
    <w:rsid w:val="00AF5120"/>
    <w:rsid w:val="00B02A9A"/>
    <w:rsid w:val="00B0531A"/>
    <w:rsid w:val="00B06219"/>
    <w:rsid w:val="00B100AD"/>
    <w:rsid w:val="00B10C95"/>
    <w:rsid w:val="00B151B1"/>
    <w:rsid w:val="00B16AFF"/>
    <w:rsid w:val="00B17696"/>
    <w:rsid w:val="00B2232E"/>
    <w:rsid w:val="00B332E1"/>
    <w:rsid w:val="00B3334D"/>
    <w:rsid w:val="00B360D6"/>
    <w:rsid w:val="00B36F12"/>
    <w:rsid w:val="00B45DEE"/>
    <w:rsid w:val="00B562FE"/>
    <w:rsid w:val="00B60061"/>
    <w:rsid w:val="00B718DC"/>
    <w:rsid w:val="00B722D3"/>
    <w:rsid w:val="00B84210"/>
    <w:rsid w:val="00B95148"/>
    <w:rsid w:val="00B97464"/>
    <w:rsid w:val="00BB38A4"/>
    <w:rsid w:val="00BB514A"/>
    <w:rsid w:val="00BB5E4C"/>
    <w:rsid w:val="00BC6ABF"/>
    <w:rsid w:val="00BD1BE8"/>
    <w:rsid w:val="00BD3725"/>
    <w:rsid w:val="00BE25B4"/>
    <w:rsid w:val="00BE3204"/>
    <w:rsid w:val="00BE3EE9"/>
    <w:rsid w:val="00BE7BB9"/>
    <w:rsid w:val="00BF09F3"/>
    <w:rsid w:val="00BF43DE"/>
    <w:rsid w:val="00BF4B6A"/>
    <w:rsid w:val="00BF4EFA"/>
    <w:rsid w:val="00C005AB"/>
    <w:rsid w:val="00C03007"/>
    <w:rsid w:val="00C04EF6"/>
    <w:rsid w:val="00C04FDF"/>
    <w:rsid w:val="00C05E37"/>
    <w:rsid w:val="00C07667"/>
    <w:rsid w:val="00C07CE5"/>
    <w:rsid w:val="00C13BA4"/>
    <w:rsid w:val="00C16773"/>
    <w:rsid w:val="00C16FAF"/>
    <w:rsid w:val="00C26796"/>
    <w:rsid w:val="00C26D0D"/>
    <w:rsid w:val="00C318BB"/>
    <w:rsid w:val="00C320B4"/>
    <w:rsid w:val="00C46CAB"/>
    <w:rsid w:val="00C472ED"/>
    <w:rsid w:val="00C47D2C"/>
    <w:rsid w:val="00C51824"/>
    <w:rsid w:val="00C520BB"/>
    <w:rsid w:val="00C5237A"/>
    <w:rsid w:val="00C60DB3"/>
    <w:rsid w:val="00C619AC"/>
    <w:rsid w:val="00C61EA0"/>
    <w:rsid w:val="00C67EA7"/>
    <w:rsid w:val="00C71A22"/>
    <w:rsid w:val="00C71D46"/>
    <w:rsid w:val="00C73518"/>
    <w:rsid w:val="00C74907"/>
    <w:rsid w:val="00C81C86"/>
    <w:rsid w:val="00C8408A"/>
    <w:rsid w:val="00C86953"/>
    <w:rsid w:val="00C87084"/>
    <w:rsid w:val="00C921EE"/>
    <w:rsid w:val="00C94EEF"/>
    <w:rsid w:val="00CA3852"/>
    <w:rsid w:val="00CA513B"/>
    <w:rsid w:val="00CA6278"/>
    <w:rsid w:val="00CA676A"/>
    <w:rsid w:val="00CA7F6A"/>
    <w:rsid w:val="00CB15B7"/>
    <w:rsid w:val="00CB1610"/>
    <w:rsid w:val="00CB6251"/>
    <w:rsid w:val="00CB71AA"/>
    <w:rsid w:val="00CB7EA8"/>
    <w:rsid w:val="00CC02B4"/>
    <w:rsid w:val="00CC03EA"/>
    <w:rsid w:val="00CC4CF1"/>
    <w:rsid w:val="00CC602F"/>
    <w:rsid w:val="00CC6A19"/>
    <w:rsid w:val="00CD0A64"/>
    <w:rsid w:val="00CD5713"/>
    <w:rsid w:val="00CD6466"/>
    <w:rsid w:val="00CE1596"/>
    <w:rsid w:val="00CE3EBA"/>
    <w:rsid w:val="00CE623A"/>
    <w:rsid w:val="00CF5465"/>
    <w:rsid w:val="00D01259"/>
    <w:rsid w:val="00D07230"/>
    <w:rsid w:val="00D1116E"/>
    <w:rsid w:val="00D12D58"/>
    <w:rsid w:val="00D1384F"/>
    <w:rsid w:val="00D14B22"/>
    <w:rsid w:val="00D15570"/>
    <w:rsid w:val="00D15958"/>
    <w:rsid w:val="00D16086"/>
    <w:rsid w:val="00D26BCB"/>
    <w:rsid w:val="00D32899"/>
    <w:rsid w:val="00D334BD"/>
    <w:rsid w:val="00D35C73"/>
    <w:rsid w:val="00D379AA"/>
    <w:rsid w:val="00D41348"/>
    <w:rsid w:val="00D4170A"/>
    <w:rsid w:val="00D47FDE"/>
    <w:rsid w:val="00D5538C"/>
    <w:rsid w:val="00D6261D"/>
    <w:rsid w:val="00D76C78"/>
    <w:rsid w:val="00D8024D"/>
    <w:rsid w:val="00D806FD"/>
    <w:rsid w:val="00D82463"/>
    <w:rsid w:val="00D863D5"/>
    <w:rsid w:val="00D90938"/>
    <w:rsid w:val="00D90976"/>
    <w:rsid w:val="00D939BC"/>
    <w:rsid w:val="00D94C34"/>
    <w:rsid w:val="00DA04B5"/>
    <w:rsid w:val="00DA12FD"/>
    <w:rsid w:val="00DA34FA"/>
    <w:rsid w:val="00DA61C4"/>
    <w:rsid w:val="00DA7890"/>
    <w:rsid w:val="00DB1A00"/>
    <w:rsid w:val="00DB35D6"/>
    <w:rsid w:val="00DB5F72"/>
    <w:rsid w:val="00DC2ABE"/>
    <w:rsid w:val="00DC45C1"/>
    <w:rsid w:val="00DC7D65"/>
    <w:rsid w:val="00DD1237"/>
    <w:rsid w:val="00DD42D5"/>
    <w:rsid w:val="00DD55F3"/>
    <w:rsid w:val="00DD65F7"/>
    <w:rsid w:val="00DE3859"/>
    <w:rsid w:val="00DF3E2D"/>
    <w:rsid w:val="00DF4565"/>
    <w:rsid w:val="00E02AFE"/>
    <w:rsid w:val="00E02E28"/>
    <w:rsid w:val="00E037B1"/>
    <w:rsid w:val="00E04405"/>
    <w:rsid w:val="00E07D58"/>
    <w:rsid w:val="00E1035C"/>
    <w:rsid w:val="00E11F71"/>
    <w:rsid w:val="00E1584D"/>
    <w:rsid w:val="00E20E41"/>
    <w:rsid w:val="00E32CBA"/>
    <w:rsid w:val="00E339A4"/>
    <w:rsid w:val="00E3596C"/>
    <w:rsid w:val="00E40F7B"/>
    <w:rsid w:val="00E4422C"/>
    <w:rsid w:val="00E51260"/>
    <w:rsid w:val="00E535AD"/>
    <w:rsid w:val="00E56E9B"/>
    <w:rsid w:val="00E57983"/>
    <w:rsid w:val="00E61F8F"/>
    <w:rsid w:val="00E64589"/>
    <w:rsid w:val="00E779CD"/>
    <w:rsid w:val="00E83854"/>
    <w:rsid w:val="00E83E5A"/>
    <w:rsid w:val="00E90849"/>
    <w:rsid w:val="00E91CC0"/>
    <w:rsid w:val="00EA7500"/>
    <w:rsid w:val="00EA7E70"/>
    <w:rsid w:val="00EB3D4C"/>
    <w:rsid w:val="00EB6509"/>
    <w:rsid w:val="00EC0CBA"/>
    <w:rsid w:val="00EC108A"/>
    <w:rsid w:val="00EC14ED"/>
    <w:rsid w:val="00EC3095"/>
    <w:rsid w:val="00EC356A"/>
    <w:rsid w:val="00EC40B8"/>
    <w:rsid w:val="00EC52FD"/>
    <w:rsid w:val="00EC751B"/>
    <w:rsid w:val="00ED2254"/>
    <w:rsid w:val="00EE155B"/>
    <w:rsid w:val="00EE2F17"/>
    <w:rsid w:val="00EE3ED1"/>
    <w:rsid w:val="00EE7B31"/>
    <w:rsid w:val="00EF08EB"/>
    <w:rsid w:val="00EF3B9E"/>
    <w:rsid w:val="00EF45EE"/>
    <w:rsid w:val="00F03098"/>
    <w:rsid w:val="00F05A55"/>
    <w:rsid w:val="00F12884"/>
    <w:rsid w:val="00F16C5D"/>
    <w:rsid w:val="00F2282F"/>
    <w:rsid w:val="00F23DD7"/>
    <w:rsid w:val="00F3282C"/>
    <w:rsid w:val="00F60C73"/>
    <w:rsid w:val="00F61704"/>
    <w:rsid w:val="00F61F9E"/>
    <w:rsid w:val="00F656FC"/>
    <w:rsid w:val="00F70000"/>
    <w:rsid w:val="00F71A33"/>
    <w:rsid w:val="00F745A6"/>
    <w:rsid w:val="00F74A3C"/>
    <w:rsid w:val="00F800EE"/>
    <w:rsid w:val="00F82204"/>
    <w:rsid w:val="00F84999"/>
    <w:rsid w:val="00FA2661"/>
    <w:rsid w:val="00FA429D"/>
    <w:rsid w:val="00FA65AF"/>
    <w:rsid w:val="00FB17D7"/>
    <w:rsid w:val="00FB42CE"/>
    <w:rsid w:val="00FB68BC"/>
    <w:rsid w:val="00FB6993"/>
    <w:rsid w:val="00FC3A6F"/>
    <w:rsid w:val="00FC618E"/>
    <w:rsid w:val="00FE5354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ine.gov/dhhs/sim/committees/evaluation.s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ACC8-92B4-4C62-B1E2-98B948E93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6E057-6CDC-4BE0-8586-7C06129C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73F92-DCFA-44C6-BFC7-86DDF14BC21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506CA3-E54A-4FF1-BCC9-07B6D02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Tancrede</dc:creator>
  <cp:lastModifiedBy>Katherine Woods</cp:lastModifiedBy>
  <cp:revision>7</cp:revision>
  <cp:lastPrinted>2014-04-08T15:44:00Z</cp:lastPrinted>
  <dcterms:created xsi:type="dcterms:W3CDTF">2015-02-12T12:53:00Z</dcterms:created>
  <dcterms:modified xsi:type="dcterms:W3CDTF">2015-02-20T13:52:00Z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0x0101009C289FFADDD76E42B1F74E2D6405826B</vt:lpwstr>
  </property>
</Properties>
</file>